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6E63B0" w14:textId="77777777" w:rsidR="00407F46" w:rsidRPr="00FE140D" w:rsidRDefault="00407F46">
      <w:pPr>
        <w:tabs>
          <w:tab w:val="left" w:pos="9214"/>
        </w:tabs>
        <w:wordWrap w:val="0"/>
        <w:jc w:val="right"/>
        <w:rPr>
          <w:rFonts w:ascii="HG丸ｺﾞｼｯｸM-PRO" w:eastAsia="HG丸ｺﾞｼｯｸM-PRO"/>
          <w:color w:val="000000"/>
          <w:lang w:val="de-DE"/>
        </w:rPr>
        <w:pPrChange w:id="0" w:author="立原　美恵／Tachihara,Mie" w:date="2020-09-16T13:28:00Z">
          <w:pPr>
            <w:wordWrap w:val="0"/>
            <w:jc w:val="right"/>
          </w:pPr>
        </w:pPrChange>
      </w:pPr>
    </w:p>
    <w:p w14:paraId="00F30FF6" w14:textId="77777777" w:rsidR="00FE140D" w:rsidRPr="00FE140D" w:rsidRDefault="00FE140D">
      <w:pPr>
        <w:rPr>
          <w:rFonts w:ascii="HG丸ｺﾞｼｯｸM-PRO" w:eastAsia="HG丸ｺﾞｼｯｸM-PRO" w:hAnsi="ＭＳ ゴシック"/>
          <w:color w:val="000000"/>
          <w:lang w:val="de-DE"/>
        </w:rPr>
      </w:pPr>
    </w:p>
    <w:p w14:paraId="07B80C9D" w14:textId="77777777" w:rsidR="00407F46" w:rsidRDefault="00407F46">
      <w:pPr>
        <w:jc w:val="center"/>
        <w:rPr>
          <w:rFonts w:ascii="HG丸ｺﾞｼｯｸM-PRO" w:eastAsia="HG丸ｺﾞｼｯｸM-PRO" w:hAnsi="ＭＳ ゴシック"/>
          <w:color w:val="000000"/>
          <w:sz w:val="56"/>
        </w:rPr>
      </w:pPr>
      <w:r>
        <w:rPr>
          <w:rFonts w:ascii="HG丸ｺﾞｼｯｸM-PRO" w:eastAsia="HG丸ｺﾞｼｯｸM-PRO" w:hAnsi="ＭＳ ゴシック" w:hint="eastAsia"/>
          <w:color w:val="000000"/>
          <w:sz w:val="56"/>
        </w:rPr>
        <w:t>患者さんへ</w:t>
      </w:r>
    </w:p>
    <w:p w14:paraId="3AC89803" w14:textId="77777777" w:rsidR="00407F46" w:rsidRDefault="00407F46">
      <w:pPr>
        <w:jc w:val="center"/>
        <w:rPr>
          <w:rFonts w:ascii="HG丸ｺﾞｼｯｸM-PRO" w:eastAsia="HG丸ｺﾞｼｯｸM-PRO" w:hAnsi="ＭＳ ゴシック"/>
          <w:color w:val="000000"/>
          <w:sz w:val="32"/>
        </w:rPr>
      </w:pPr>
      <w:r>
        <w:rPr>
          <w:rFonts w:ascii="HG丸ｺﾞｼｯｸM-PRO" w:eastAsia="HG丸ｺﾞｼｯｸM-PRO" w:hAnsi="ＭＳ ゴシック" w:hint="eastAsia"/>
          <w:color w:val="000000"/>
          <w:sz w:val="32"/>
        </w:rPr>
        <w:t>（説明文書および同意文書）</w:t>
      </w:r>
    </w:p>
    <w:p w14:paraId="3C7C7A2D" w14:textId="77777777" w:rsidR="00407F46" w:rsidRDefault="00407F46">
      <w:pPr>
        <w:jc w:val="center"/>
        <w:rPr>
          <w:rFonts w:ascii="HG丸ｺﾞｼｯｸM-PRO" w:eastAsia="HG丸ｺﾞｼｯｸM-PRO" w:hAnsi="ＭＳ ゴシック"/>
          <w:color w:val="000000"/>
        </w:rPr>
      </w:pPr>
    </w:p>
    <w:p w14:paraId="0E67F2A8" w14:textId="77777777" w:rsidR="00407F46" w:rsidRDefault="00407F46">
      <w:pPr>
        <w:jc w:val="center"/>
        <w:rPr>
          <w:rFonts w:ascii="HG丸ｺﾞｼｯｸM-PRO" w:eastAsia="HG丸ｺﾞｼｯｸM-PRO" w:hAnsi="ＭＳ ゴシック"/>
          <w:color w:val="000000"/>
          <w:sz w:val="28"/>
        </w:rPr>
      </w:pPr>
      <w:r>
        <w:rPr>
          <w:rFonts w:ascii="HG丸ｺﾞｼｯｸM-PRO" w:eastAsia="HG丸ｺﾞｼｯｸM-PRO" w:hAnsi="ＭＳ ゴシック" w:hint="eastAsia"/>
          <w:color w:val="000000"/>
          <w:sz w:val="48"/>
        </w:rPr>
        <w:t>『</w:t>
      </w:r>
      <w:r w:rsidR="00B5109F">
        <w:rPr>
          <w:rFonts w:ascii="HG丸ｺﾞｼｯｸM-PRO" w:eastAsia="HG丸ｺﾞｼｯｸM-PRO" w:hAnsi="ＭＳ ゴシック" w:hint="eastAsia"/>
          <w:color w:val="0070C0"/>
          <w:sz w:val="48"/>
        </w:rPr>
        <w:t>表</w:t>
      </w:r>
      <w:r w:rsidR="00384143" w:rsidRPr="00B45389">
        <w:rPr>
          <w:rFonts w:ascii="HG丸ｺﾞｼｯｸM-PRO" w:eastAsia="HG丸ｺﾞｼｯｸM-PRO" w:hAnsi="ＭＳ ゴシック" w:hint="eastAsia"/>
          <w:color w:val="0070C0"/>
          <w:sz w:val="48"/>
        </w:rPr>
        <w:t>題</w:t>
      </w:r>
      <w:r>
        <w:rPr>
          <w:rFonts w:ascii="HG丸ｺﾞｼｯｸM-PRO" w:eastAsia="HG丸ｺﾞｼｯｸM-PRO" w:hAnsi="ＭＳ ゴシック" w:hint="eastAsia"/>
          <w:color w:val="000000"/>
          <w:sz w:val="48"/>
        </w:rPr>
        <w:t>』について</w:t>
      </w:r>
      <w:r w:rsidR="003D7C2D" w:rsidRPr="000F5D9D">
        <w:rPr>
          <w:rFonts w:ascii="HG丸ｺﾞｼｯｸM-PRO" w:eastAsia="HG丸ｺﾞｼｯｸM-PRO" w:hAnsi="ＭＳ ゴシック" w:hint="eastAsia"/>
          <w:color w:val="FF0000"/>
          <w:sz w:val="48"/>
        </w:rPr>
        <w:t>（案）</w:t>
      </w:r>
    </w:p>
    <w:p w14:paraId="44D4D67F" w14:textId="77777777" w:rsidR="00407F46" w:rsidRPr="00CF209B" w:rsidRDefault="00407F46">
      <w:pPr>
        <w:jc w:val="center"/>
        <w:rPr>
          <w:rFonts w:ascii="HG丸ｺﾞｼｯｸM-PRO" w:eastAsia="HG丸ｺﾞｼｯｸM-PRO" w:hAnsi="ＭＳ ゴシック"/>
          <w:color w:val="000000"/>
          <w:sz w:val="24"/>
        </w:rPr>
      </w:pPr>
      <w:r w:rsidRPr="00CF209B">
        <w:rPr>
          <w:rFonts w:ascii="HG丸ｺﾞｼｯｸM-PRO" w:eastAsia="HG丸ｺﾞｼｯｸM-PRO" w:hAnsi="ＭＳ ゴシック" w:hint="eastAsia"/>
          <w:color w:val="000000"/>
          <w:sz w:val="24"/>
        </w:rPr>
        <w:t>（治験に参加される前によくお読みください）</w:t>
      </w:r>
    </w:p>
    <w:p w14:paraId="34359A35" w14:textId="77777777" w:rsidR="00407F46" w:rsidRDefault="00407F46">
      <w:pPr>
        <w:rPr>
          <w:rFonts w:ascii="HG丸ｺﾞｼｯｸM-PRO" w:eastAsia="HG丸ｺﾞｼｯｸM-PRO" w:hAnsi="ＭＳ ゴシック"/>
          <w:color w:val="000000"/>
        </w:rPr>
      </w:pPr>
    </w:p>
    <w:p w14:paraId="0769B574" w14:textId="77777777" w:rsidR="00407F46" w:rsidRDefault="00C1705D">
      <w:pPr>
        <w:rPr>
          <w:rFonts w:ascii="HG丸ｺﾞｼｯｸM-PRO" w:eastAsia="HG丸ｺﾞｼｯｸM-PRO" w:hAnsi="ＭＳ ゴシック"/>
          <w:color w:val="000000"/>
        </w:rPr>
      </w:pPr>
      <w:r>
        <w:rPr>
          <w:rFonts w:ascii="HG丸ｺﾞｼｯｸM-PRO" w:eastAsia="HG丸ｺﾞｼｯｸM-PRO" w:hAnsi="ＭＳ ゴシック"/>
          <w:noProof/>
          <w:color w:val="000000"/>
          <w:sz w:val="20"/>
        </w:rPr>
        <mc:AlternateContent>
          <mc:Choice Requires="wps">
            <w:drawing>
              <wp:anchor distT="0" distB="0" distL="114300" distR="114300" simplePos="0" relativeHeight="251641856" behindDoc="0" locked="0" layoutInCell="1" allowOverlap="1" wp14:anchorId="5C4BC908" wp14:editId="626C1AF6">
                <wp:simplePos x="0" y="0"/>
                <wp:positionH relativeFrom="column">
                  <wp:posOffset>146685</wp:posOffset>
                </wp:positionH>
                <wp:positionV relativeFrom="paragraph">
                  <wp:posOffset>13335</wp:posOffset>
                </wp:positionV>
                <wp:extent cx="5636260" cy="1442085"/>
                <wp:effectExtent l="36195" t="34290" r="33020" b="28575"/>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260" cy="1442085"/>
                        </a:xfrm>
                        <a:prstGeom prst="rect">
                          <a:avLst/>
                        </a:prstGeom>
                        <a:solidFill>
                          <a:srgbClr val="FFFFFF"/>
                        </a:solidFill>
                        <a:ln w="57150" cmpd="thickThin">
                          <a:solidFill>
                            <a:srgbClr val="000000"/>
                          </a:solidFill>
                          <a:miter lim="800000"/>
                          <a:headEnd/>
                          <a:tailEnd/>
                        </a:ln>
                      </wps:spPr>
                      <wps:txbx>
                        <w:txbxContent>
                          <w:p w14:paraId="60D012F9" w14:textId="77777777" w:rsidR="00C01651" w:rsidRPr="00CF209B" w:rsidRDefault="00C01651" w:rsidP="006420F8">
                            <w:pPr>
                              <w:snapToGrid w:val="0"/>
                              <w:spacing w:line="0" w:lineRule="atLeast"/>
                              <w:ind w:left="260" w:hangingChars="100" w:hanging="260"/>
                              <w:rPr>
                                <w:rFonts w:eastAsia="HG丸ｺﾞｼｯｸM-PRO"/>
                                <w:sz w:val="26"/>
                                <w:szCs w:val="26"/>
                              </w:rPr>
                            </w:pPr>
                            <w:r w:rsidRPr="00CF209B">
                              <w:rPr>
                                <w:rFonts w:eastAsia="HG丸ｺﾞｼｯｸM-PRO" w:hint="eastAsia"/>
                                <w:sz w:val="26"/>
                                <w:szCs w:val="26"/>
                              </w:rPr>
                              <w:t>◎この冊子は、○○の治験について担当医師による説明を補い、治験の内容を十分に理解していただいた上で、あなたが参加するかどうかをあなた自身で決めていただくための説明文書および同意文書です。</w:t>
                            </w:r>
                          </w:p>
                          <w:p w14:paraId="2974C635" w14:textId="77777777" w:rsidR="00C01651" w:rsidRPr="00CF209B" w:rsidRDefault="00C01651">
                            <w:pPr>
                              <w:snapToGrid w:val="0"/>
                              <w:spacing w:line="0" w:lineRule="atLeast"/>
                              <w:ind w:leftChars="-1" w:left="196" w:hangingChars="76" w:hanging="198"/>
                              <w:rPr>
                                <w:rFonts w:eastAsia="HG丸ｺﾞｼｯｸM-PRO"/>
                                <w:sz w:val="26"/>
                                <w:szCs w:val="26"/>
                              </w:rPr>
                            </w:pPr>
                          </w:p>
                          <w:p w14:paraId="7FE49A5E" w14:textId="77777777" w:rsidR="00C01651" w:rsidRPr="00CF209B" w:rsidRDefault="00C01651" w:rsidP="006C6488">
                            <w:pPr>
                              <w:snapToGrid w:val="0"/>
                              <w:spacing w:line="0" w:lineRule="atLeast"/>
                              <w:ind w:leftChars="-1" w:left="196" w:hangingChars="76" w:hanging="198"/>
                              <w:rPr>
                                <w:rFonts w:eastAsia="HG丸ｺﾞｼｯｸM-PRO"/>
                                <w:sz w:val="26"/>
                                <w:szCs w:val="26"/>
                              </w:rPr>
                            </w:pPr>
                            <w:r w:rsidRPr="00CF209B">
                              <w:rPr>
                                <w:rFonts w:eastAsia="HG丸ｺﾞｼｯｸM-PRO" w:hint="eastAsia"/>
                                <w:sz w:val="26"/>
                                <w:szCs w:val="26"/>
                              </w:rPr>
                              <w:t>◎内容についてわからないこと、何か心配なことがございましたら、担当医師、または臨床研究コーディネーターにおたずね下さい。</w:t>
                            </w:r>
                          </w:p>
                          <w:p w14:paraId="0003146B" w14:textId="77777777" w:rsidR="00C01651" w:rsidRPr="00CF209B" w:rsidRDefault="00C01651" w:rsidP="00A453F8">
                            <w:pPr>
                              <w:snapToGrid w:val="0"/>
                              <w:spacing w:line="0" w:lineRule="atLeast"/>
                              <w:rPr>
                                <w:rFonts w:eastAsia="HG丸ｺﾞｼｯｸM-PRO"/>
                                <w:sz w:val="26"/>
                                <w:szCs w:val="26"/>
                              </w:rPr>
                            </w:pPr>
                          </w:p>
                          <w:p w14:paraId="1133018D" w14:textId="77777777" w:rsidR="00C01651" w:rsidRDefault="00C01651">
                            <w:pPr>
                              <w:snapToGrid w:val="0"/>
                              <w:spacing w:line="0" w:lineRule="atLeast"/>
                              <w:ind w:leftChars="-1" w:left="158" w:hangingChars="76" w:hanging="16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BC908" id="Rectangle 12" o:spid="_x0000_s1026" style="position:absolute;left:0;text-align:left;margin-left:11.55pt;margin-top:1.05pt;width:443.8pt;height:11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" strokeweight="4.5pt">
                <v:stroke linestyle="thickThin"/>
                <v:textbox inset="5.85pt,.7pt,5.85pt,.7pt">
                  <w:txbxContent>
                    <w:p w14:paraId="60D012F9" w14:textId="77777777" w:rsidR="00C01651" w:rsidRPr="00CF209B" w:rsidRDefault="00C01651" w:rsidP="006420F8">
                      <w:pPr>
                        <w:snapToGrid w:val="0"/>
                        <w:spacing w:line="0" w:lineRule="atLeast"/>
                        <w:ind w:left="260" w:hangingChars="100" w:hanging="260"/>
                        <w:rPr>
                          <w:rFonts w:eastAsia="HG丸ｺﾞｼｯｸM-PRO"/>
                          <w:sz w:val="26"/>
                          <w:szCs w:val="26"/>
                        </w:rPr>
                      </w:pPr>
                      <w:r w:rsidRPr="00CF209B">
                        <w:rPr>
                          <w:rFonts w:eastAsia="HG丸ｺﾞｼｯｸM-PRO" w:hint="eastAsia"/>
                          <w:sz w:val="26"/>
                          <w:szCs w:val="26"/>
                        </w:rPr>
                        <w:t>◎この冊子は、○○の治験について担当医師による説明を補い、治験の内容を十分に理解していただいた上で、あなたが参加するかどうかをあなた自身で決めていただくための説明文書および同意文書です。</w:t>
                      </w:r>
                    </w:p>
                    <w:p w14:paraId="2974C635" w14:textId="77777777" w:rsidR="00C01651" w:rsidRPr="00CF209B" w:rsidRDefault="00C01651">
                      <w:pPr>
                        <w:snapToGrid w:val="0"/>
                        <w:spacing w:line="0" w:lineRule="atLeast"/>
                        <w:ind w:leftChars="-1" w:left="196" w:hangingChars="76" w:hanging="198"/>
                        <w:rPr>
                          <w:rFonts w:eastAsia="HG丸ｺﾞｼｯｸM-PRO"/>
                          <w:sz w:val="26"/>
                          <w:szCs w:val="26"/>
                        </w:rPr>
                      </w:pPr>
                    </w:p>
                    <w:p w14:paraId="7FE49A5E" w14:textId="77777777" w:rsidR="00C01651" w:rsidRPr="00CF209B" w:rsidRDefault="00C01651" w:rsidP="006C6488">
                      <w:pPr>
                        <w:snapToGrid w:val="0"/>
                        <w:spacing w:line="0" w:lineRule="atLeast"/>
                        <w:ind w:leftChars="-1" w:left="196" w:hangingChars="76" w:hanging="198"/>
                        <w:rPr>
                          <w:rFonts w:eastAsia="HG丸ｺﾞｼｯｸM-PRO"/>
                          <w:sz w:val="26"/>
                          <w:szCs w:val="26"/>
                        </w:rPr>
                      </w:pPr>
                      <w:r w:rsidRPr="00CF209B">
                        <w:rPr>
                          <w:rFonts w:eastAsia="HG丸ｺﾞｼｯｸM-PRO" w:hint="eastAsia"/>
                          <w:sz w:val="26"/>
                          <w:szCs w:val="26"/>
                        </w:rPr>
                        <w:t>◎内容についてわからないこと、何か心配なことがございましたら、担当医師、または臨床研究コーディネーターにおたずね下さい。</w:t>
                      </w:r>
                    </w:p>
                    <w:p w14:paraId="0003146B" w14:textId="77777777" w:rsidR="00C01651" w:rsidRPr="00CF209B" w:rsidRDefault="00C01651" w:rsidP="00A453F8">
                      <w:pPr>
                        <w:snapToGrid w:val="0"/>
                        <w:spacing w:line="0" w:lineRule="atLeast"/>
                        <w:rPr>
                          <w:rFonts w:eastAsia="HG丸ｺﾞｼｯｸM-PRO"/>
                          <w:sz w:val="26"/>
                          <w:szCs w:val="26"/>
                        </w:rPr>
                      </w:pPr>
                    </w:p>
                    <w:p w14:paraId="1133018D" w14:textId="77777777" w:rsidR="00C01651" w:rsidRDefault="00C01651">
                      <w:pPr>
                        <w:snapToGrid w:val="0"/>
                        <w:spacing w:line="0" w:lineRule="atLeast"/>
                        <w:ind w:leftChars="-1" w:left="158" w:hangingChars="76" w:hanging="160"/>
                      </w:pPr>
                    </w:p>
                  </w:txbxContent>
                </v:textbox>
              </v:rect>
            </w:pict>
          </mc:Fallback>
        </mc:AlternateContent>
      </w:r>
    </w:p>
    <w:p w14:paraId="7D62E094" w14:textId="77777777" w:rsidR="00407F46" w:rsidRDefault="00407F46">
      <w:pPr>
        <w:rPr>
          <w:rFonts w:ascii="HG丸ｺﾞｼｯｸM-PRO" w:eastAsia="HG丸ｺﾞｼｯｸM-PRO" w:hAnsi="ＭＳ ゴシック"/>
          <w:color w:val="000000"/>
        </w:rPr>
      </w:pPr>
    </w:p>
    <w:p w14:paraId="554E8BDE" w14:textId="77777777" w:rsidR="00407F46" w:rsidRDefault="00407F46">
      <w:pPr>
        <w:rPr>
          <w:rFonts w:ascii="HG丸ｺﾞｼｯｸM-PRO" w:eastAsia="HG丸ｺﾞｼｯｸM-PRO" w:hAnsi="ＭＳ ゴシック"/>
          <w:color w:val="000000"/>
        </w:rPr>
      </w:pPr>
    </w:p>
    <w:p w14:paraId="4158B876" w14:textId="77777777" w:rsidR="00407F46" w:rsidRDefault="00407F46">
      <w:pPr>
        <w:rPr>
          <w:rFonts w:ascii="HG丸ｺﾞｼｯｸM-PRO" w:eastAsia="HG丸ｺﾞｼｯｸM-PRO" w:hAnsi="ＭＳ ゴシック"/>
          <w:color w:val="000000"/>
        </w:rPr>
      </w:pPr>
    </w:p>
    <w:p w14:paraId="03A96787" w14:textId="77777777" w:rsidR="00407F46" w:rsidRDefault="00407F46">
      <w:pPr>
        <w:rPr>
          <w:rFonts w:ascii="HG丸ｺﾞｼｯｸM-PRO" w:eastAsia="HG丸ｺﾞｼｯｸM-PRO" w:hAnsi="ＭＳ ゴシック"/>
          <w:color w:val="000000"/>
        </w:rPr>
      </w:pPr>
    </w:p>
    <w:p w14:paraId="14F565A9" w14:textId="77777777" w:rsidR="00407F46" w:rsidRDefault="00407F46">
      <w:pPr>
        <w:rPr>
          <w:rFonts w:ascii="HG丸ｺﾞｼｯｸM-PRO" w:eastAsia="HG丸ｺﾞｼｯｸM-PRO" w:hAnsi="ＭＳ ゴシック"/>
          <w:color w:val="000000"/>
        </w:rPr>
      </w:pPr>
    </w:p>
    <w:p w14:paraId="2549C00A" w14:textId="77777777" w:rsidR="00407F46" w:rsidRDefault="00407F46">
      <w:pPr>
        <w:rPr>
          <w:rFonts w:ascii="HG丸ｺﾞｼｯｸM-PRO" w:eastAsia="HG丸ｺﾞｼｯｸM-PRO" w:hAnsi="ＭＳ ゴシック"/>
          <w:color w:val="000000"/>
        </w:rPr>
      </w:pPr>
    </w:p>
    <w:p w14:paraId="19590997" w14:textId="77777777" w:rsidR="00407F46" w:rsidRDefault="00407F46">
      <w:pPr>
        <w:rPr>
          <w:rFonts w:ascii="HG丸ｺﾞｼｯｸM-PRO" w:eastAsia="HG丸ｺﾞｼｯｸM-PRO" w:hAnsi="ＭＳ ゴシック"/>
          <w:color w:val="000000"/>
        </w:rPr>
      </w:pPr>
    </w:p>
    <w:p w14:paraId="07D1A40D" w14:textId="77777777" w:rsidR="00407F46" w:rsidRDefault="00407F46">
      <w:pPr>
        <w:rPr>
          <w:rFonts w:ascii="HG丸ｺﾞｼｯｸM-PRO" w:eastAsia="HG丸ｺﾞｼｯｸM-PRO" w:hAnsi="ＭＳ ゴシック"/>
          <w:color w:val="000000"/>
        </w:rPr>
      </w:pPr>
    </w:p>
    <w:p w14:paraId="108F310F" w14:textId="77777777" w:rsidR="00407F46" w:rsidRDefault="00407F46">
      <w:pPr>
        <w:rPr>
          <w:rFonts w:ascii="HG丸ｺﾞｼｯｸM-PRO" w:eastAsia="HG丸ｺﾞｼｯｸM-PRO" w:hAnsi="ＭＳ ゴシック"/>
          <w:color w:val="000000"/>
        </w:rPr>
      </w:pPr>
    </w:p>
    <w:p w14:paraId="6059D7FA" w14:textId="77777777" w:rsidR="00407F46" w:rsidRDefault="00407F46">
      <w:pP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w:t>
      </w:r>
    </w:p>
    <w:p w14:paraId="71BF6F41" w14:textId="77777777" w:rsidR="00407F46" w:rsidRDefault="00C1705D">
      <w:pPr>
        <w:rPr>
          <w:rFonts w:ascii="HG丸ｺﾞｼｯｸM-PRO" w:eastAsia="HG丸ｺﾞｼｯｸM-PRO" w:hAnsi="ＭＳ ゴシック"/>
          <w:color w:val="000000"/>
        </w:rPr>
      </w:pPr>
      <w:r>
        <w:rPr>
          <w:rFonts w:ascii="HG丸ｺﾞｼｯｸM-PRO" w:eastAsia="HG丸ｺﾞｼｯｸM-PRO" w:hAnsi="ＭＳ ゴシック"/>
          <w:noProof/>
          <w:color w:val="000000"/>
        </w:rPr>
        <w:drawing>
          <wp:anchor distT="0" distB="0" distL="114300" distR="114300" simplePos="0" relativeHeight="251668480" behindDoc="1" locked="0" layoutInCell="1" allowOverlap="1" wp14:anchorId="68532E26" wp14:editId="5A1E5F64">
            <wp:simplePos x="0" y="0"/>
            <wp:positionH relativeFrom="column">
              <wp:posOffset>1209040</wp:posOffset>
            </wp:positionH>
            <wp:positionV relativeFrom="paragraph">
              <wp:posOffset>57150</wp:posOffset>
            </wp:positionV>
            <wp:extent cx="3474085" cy="2325370"/>
            <wp:effectExtent l="0" t="0" r="0" b="0"/>
            <wp:wrapNone/>
            <wp:docPr id="115" name="図 115" descr="患者とスタッ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患者とスタッフ"/>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085" cy="232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82">
        <w:rPr>
          <w:rFonts w:ascii="HG丸ｺﾞｼｯｸM-PRO" w:eastAsia="HG丸ｺﾞｼｯｸM-PRO" w:hAnsi="ＭＳ ゴシック" w:hint="eastAsia"/>
          <w:color w:val="000000"/>
        </w:rPr>
        <w:t xml:space="preserve">　　　　　　　　　　　　　　　　　　　　　　　　　　　</w:t>
      </w:r>
    </w:p>
    <w:p w14:paraId="581BFDDC" w14:textId="77777777" w:rsidR="00407F46" w:rsidRDefault="00407F46">
      <w:pPr>
        <w:rPr>
          <w:rFonts w:ascii="HG丸ｺﾞｼｯｸM-PRO" w:eastAsia="HG丸ｺﾞｼｯｸM-PRO" w:hAnsi="ＭＳ ゴシック"/>
          <w:color w:val="000000"/>
        </w:rPr>
      </w:pPr>
    </w:p>
    <w:p w14:paraId="44E6B478" w14:textId="77777777" w:rsidR="00407F46" w:rsidRDefault="00407F46">
      <w:pPr>
        <w:rPr>
          <w:rFonts w:ascii="HG丸ｺﾞｼｯｸM-PRO" w:eastAsia="HG丸ｺﾞｼｯｸM-PRO" w:hAnsi="ＭＳ ゴシック"/>
          <w:color w:val="000000"/>
        </w:rPr>
      </w:pPr>
    </w:p>
    <w:p w14:paraId="61A62760" w14:textId="77777777" w:rsidR="00407F46" w:rsidRDefault="00407F46">
      <w:pPr>
        <w:rPr>
          <w:rFonts w:ascii="HG丸ｺﾞｼｯｸM-PRO" w:eastAsia="HG丸ｺﾞｼｯｸM-PRO" w:hAnsi="ＭＳ ゴシック"/>
          <w:color w:val="000000"/>
        </w:rPr>
      </w:pPr>
    </w:p>
    <w:p w14:paraId="3E41682A" w14:textId="77777777" w:rsidR="0015641A" w:rsidRDefault="0015641A" w:rsidP="00CF209B">
      <w:pPr>
        <w:tabs>
          <w:tab w:val="left" w:pos="600"/>
          <w:tab w:val="center" w:pos="5102"/>
        </w:tabs>
      </w:pPr>
    </w:p>
    <w:p w14:paraId="6E45E860" w14:textId="77777777" w:rsidR="0015641A" w:rsidRDefault="0015641A" w:rsidP="00227210">
      <w:pPr>
        <w:tabs>
          <w:tab w:val="left" w:pos="600"/>
          <w:tab w:val="center" w:pos="5102"/>
        </w:tabs>
        <w:ind w:firstLineChars="500" w:firstLine="1050"/>
      </w:pPr>
    </w:p>
    <w:p w14:paraId="0AF091E8" w14:textId="77777777" w:rsidR="0015641A" w:rsidRDefault="0015641A" w:rsidP="00227210">
      <w:pPr>
        <w:tabs>
          <w:tab w:val="left" w:pos="600"/>
          <w:tab w:val="center" w:pos="5102"/>
        </w:tabs>
        <w:ind w:firstLineChars="500" w:firstLine="1050"/>
      </w:pPr>
    </w:p>
    <w:p w14:paraId="4A1A1B77" w14:textId="77777777" w:rsidR="00E11B82" w:rsidRDefault="00E11B82" w:rsidP="00227210">
      <w:pPr>
        <w:tabs>
          <w:tab w:val="left" w:pos="600"/>
          <w:tab w:val="center" w:pos="5102"/>
        </w:tabs>
        <w:ind w:firstLineChars="500" w:firstLine="1050"/>
      </w:pPr>
    </w:p>
    <w:p w14:paraId="669C882F" w14:textId="77777777" w:rsidR="00E11B82" w:rsidRDefault="00E11B82" w:rsidP="00227210">
      <w:pPr>
        <w:tabs>
          <w:tab w:val="left" w:pos="600"/>
          <w:tab w:val="center" w:pos="5102"/>
        </w:tabs>
        <w:ind w:firstLineChars="500" w:firstLine="1050"/>
      </w:pPr>
    </w:p>
    <w:p w14:paraId="1E2158C1" w14:textId="77777777" w:rsidR="00E11B82" w:rsidRDefault="00E11B82" w:rsidP="00227210">
      <w:pPr>
        <w:tabs>
          <w:tab w:val="left" w:pos="600"/>
          <w:tab w:val="center" w:pos="5102"/>
        </w:tabs>
        <w:ind w:firstLineChars="500" w:firstLine="1050"/>
      </w:pPr>
    </w:p>
    <w:p w14:paraId="0056AA40" w14:textId="77777777" w:rsidR="00E11B82" w:rsidRDefault="00E11B82" w:rsidP="00227210">
      <w:pPr>
        <w:tabs>
          <w:tab w:val="left" w:pos="600"/>
          <w:tab w:val="center" w:pos="5102"/>
        </w:tabs>
        <w:ind w:firstLineChars="500" w:firstLine="1050"/>
      </w:pPr>
    </w:p>
    <w:p w14:paraId="17CE0D54" w14:textId="77777777" w:rsidR="00E11B82" w:rsidRDefault="00E11B82" w:rsidP="00227210">
      <w:pPr>
        <w:tabs>
          <w:tab w:val="left" w:pos="600"/>
          <w:tab w:val="center" w:pos="5102"/>
        </w:tabs>
        <w:ind w:firstLineChars="500" w:firstLine="1050"/>
      </w:pPr>
    </w:p>
    <w:p w14:paraId="56E20C35" w14:textId="77777777" w:rsidR="00E11B82" w:rsidRDefault="00E11B82" w:rsidP="00227210">
      <w:pPr>
        <w:tabs>
          <w:tab w:val="left" w:pos="600"/>
          <w:tab w:val="center" w:pos="5102"/>
        </w:tabs>
        <w:ind w:firstLineChars="500" w:firstLine="1050"/>
      </w:pPr>
    </w:p>
    <w:p w14:paraId="38FB3A68" w14:textId="77777777" w:rsidR="00E11B82" w:rsidRDefault="00E11B82" w:rsidP="00227210">
      <w:pPr>
        <w:tabs>
          <w:tab w:val="left" w:pos="600"/>
          <w:tab w:val="center" w:pos="5102"/>
        </w:tabs>
        <w:ind w:firstLineChars="500" w:firstLine="1050"/>
      </w:pPr>
    </w:p>
    <w:p w14:paraId="18FC7C14" w14:textId="77777777" w:rsidR="00715116" w:rsidRDefault="00C1705D" w:rsidP="00CF209B">
      <w:pPr>
        <w:tabs>
          <w:tab w:val="left" w:pos="600"/>
          <w:tab w:val="center" w:pos="5102"/>
        </w:tabs>
        <w:ind w:firstLineChars="500" w:firstLine="1050"/>
      </w:pPr>
      <w:r>
        <w:rPr>
          <w:noProof/>
        </w:rPr>
        <w:drawing>
          <wp:inline distT="0" distB="0" distL="0" distR="0" wp14:anchorId="5A3E5545" wp14:editId="245A1F05">
            <wp:extent cx="695325" cy="676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r w:rsidR="007D1A98">
        <w:t xml:space="preserve">　　　</w:t>
      </w:r>
      <w:r w:rsidR="00407F46">
        <w:rPr>
          <w:rFonts w:ascii="HG丸ｺﾞｼｯｸM-PRO" w:eastAsia="HG丸ｺﾞｼｯｸM-PRO" w:hAnsi="ＭＳ ゴシック" w:hint="eastAsia"/>
          <w:color w:val="000000"/>
          <w:sz w:val="24"/>
        </w:rPr>
        <w:t xml:space="preserve">独立行政法人国立病院機構　</w:t>
      </w:r>
      <w:r w:rsidR="00FE140D">
        <w:rPr>
          <w:rFonts w:ascii="HG丸ｺﾞｼｯｸM-PRO" w:eastAsia="HG丸ｺﾞｼｯｸM-PRO" w:hAnsi="ＭＳ ゴシック" w:hint="eastAsia"/>
          <w:color w:val="000000"/>
          <w:sz w:val="28"/>
        </w:rPr>
        <w:t>水戸</w:t>
      </w:r>
      <w:r w:rsidR="00407F46">
        <w:rPr>
          <w:rFonts w:ascii="HG丸ｺﾞｼｯｸM-PRO" w:eastAsia="HG丸ｺﾞｼｯｸM-PRO" w:hAnsi="ＭＳ ゴシック" w:hint="eastAsia"/>
          <w:color w:val="000000"/>
          <w:sz w:val="28"/>
        </w:rPr>
        <w:t>医療センター</w:t>
      </w:r>
    </w:p>
    <w:p w14:paraId="2930CC01" w14:textId="046527DF" w:rsidR="00015346" w:rsidRDefault="00015346">
      <w:pPr>
        <w:pStyle w:val="a4"/>
        <w:tabs>
          <w:tab w:val="clear" w:pos="4252"/>
          <w:tab w:val="clear" w:pos="8504"/>
        </w:tabs>
        <w:snapToGrid/>
        <w:jc w:val="center"/>
        <w:rPr>
          <w:ins w:id="1" w:author="割貝 清子" w:date="2020-09-16T13:35:00Z"/>
          <w:rFonts w:ascii="HG丸ｺﾞｼｯｸM-PRO" w:eastAsia="HG丸ｺﾞｼｯｸM-PRO" w:hAnsi="ＭＳ ゴシック"/>
          <w:color w:val="000000"/>
          <w:sz w:val="32"/>
        </w:rPr>
      </w:pPr>
    </w:p>
    <w:p w14:paraId="37B7533B" w14:textId="77777777" w:rsidR="00C01651" w:rsidRDefault="00C01651">
      <w:pPr>
        <w:pStyle w:val="a4"/>
        <w:tabs>
          <w:tab w:val="clear" w:pos="4252"/>
          <w:tab w:val="clear" w:pos="8504"/>
        </w:tabs>
        <w:snapToGrid/>
        <w:jc w:val="center"/>
        <w:rPr>
          <w:rFonts w:ascii="HG丸ｺﾞｼｯｸM-PRO" w:eastAsia="HG丸ｺﾞｼｯｸM-PRO" w:hAnsi="ＭＳ ゴシック"/>
          <w:color w:val="000000"/>
          <w:sz w:val="32"/>
        </w:rPr>
      </w:pPr>
    </w:p>
    <w:p w14:paraId="500F19CE" w14:textId="77777777" w:rsidR="00407F46" w:rsidRDefault="00407F46">
      <w:pPr>
        <w:pStyle w:val="a4"/>
        <w:tabs>
          <w:tab w:val="clear" w:pos="4252"/>
          <w:tab w:val="clear" w:pos="8504"/>
        </w:tabs>
        <w:snapToGrid/>
        <w:jc w:val="center"/>
        <w:rPr>
          <w:rFonts w:ascii="HG丸ｺﾞｼｯｸM-PRO" w:eastAsia="HG丸ｺﾞｼｯｸM-PRO" w:hAnsi="ＭＳ ゴシック"/>
          <w:color w:val="000000"/>
          <w:sz w:val="32"/>
        </w:rPr>
      </w:pPr>
      <w:r>
        <w:rPr>
          <w:rFonts w:ascii="HG丸ｺﾞｼｯｸM-PRO" w:eastAsia="HG丸ｺﾞｼｯｸM-PRO" w:hAnsi="ＭＳ ゴシック" w:hint="eastAsia"/>
          <w:color w:val="000000"/>
          <w:sz w:val="32"/>
        </w:rPr>
        <w:lastRenderedPageBreak/>
        <w:t>この治験に関する窓口</w:t>
      </w:r>
    </w:p>
    <w:p w14:paraId="6E5DCCB3" w14:textId="77777777" w:rsidR="00407F46" w:rsidRDefault="00C1705D">
      <w:pPr>
        <w:pStyle w:val="a4"/>
        <w:tabs>
          <w:tab w:val="clear" w:pos="4252"/>
          <w:tab w:val="clear" w:pos="8504"/>
        </w:tabs>
        <w:snapToGrid/>
        <w:jc w:val="center"/>
        <w:rPr>
          <w:rFonts w:ascii="HG丸ｺﾞｼｯｸM-PRO" w:eastAsia="HG丸ｺﾞｼｯｸM-PRO" w:hAnsi="ＭＳ ゴシック"/>
          <w:color w:val="000000"/>
          <w:sz w:val="32"/>
        </w:rPr>
      </w:pPr>
      <w:r>
        <w:rPr>
          <w:rFonts w:ascii="HG丸ｺﾞｼｯｸM-PRO" w:eastAsia="HG丸ｺﾞｼｯｸM-PRO" w:hAnsi="ＭＳ ゴシック"/>
          <w:noProof/>
          <w:color w:val="000000"/>
          <w:sz w:val="20"/>
        </w:rPr>
        <mc:AlternateContent>
          <mc:Choice Requires="wps">
            <w:drawing>
              <wp:anchor distT="0" distB="0" distL="114300" distR="114300" simplePos="0" relativeHeight="251642880" behindDoc="0" locked="0" layoutInCell="1" allowOverlap="1" wp14:anchorId="3064CC53" wp14:editId="688EA027">
                <wp:simplePos x="0" y="0"/>
                <wp:positionH relativeFrom="column">
                  <wp:posOffset>28575</wp:posOffset>
                </wp:positionH>
                <wp:positionV relativeFrom="paragraph">
                  <wp:posOffset>302261</wp:posOffset>
                </wp:positionV>
                <wp:extent cx="6191250" cy="3905250"/>
                <wp:effectExtent l="19050" t="19050" r="19050" b="1905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05250"/>
                        </a:xfrm>
                        <a:prstGeom prst="roundRect">
                          <a:avLst>
                            <a:gd name="adj" fmla="val 16667"/>
                          </a:avLst>
                        </a:prstGeom>
                        <a:solidFill>
                          <a:srgbClr val="FFFFFF"/>
                        </a:solidFill>
                        <a:ln w="38100" cmpd="dbl">
                          <a:solidFill>
                            <a:srgbClr val="000000"/>
                          </a:solidFill>
                          <a:round/>
                          <a:headEnd/>
                          <a:tailEnd/>
                        </a:ln>
                      </wps:spPr>
                      <wps:txbx>
                        <w:txbxContent>
                          <w:p w14:paraId="61EF33D3" w14:textId="1319BF2E" w:rsidR="00C01651" w:rsidRPr="00CF209B" w:rsidRDefault="00C01651" w:rsidP="00CF209B">
                            <w:pPr>
                              <w:pStyle w:val="a4"/>
                              <w:tabs>
                                <w:tab w:val="clear" w:pos="4252"/>
                                <w:tab w:val="clear" w:pos="8504"/>
                              </w:tabs>
                              <w:snapToGrid/>
                              <w:spacing w:line="0" w:lineRule="atLeast"/>
                              <w:rPr>
                                <w:rFonts w:ascii="HG丸ｺﾞｼｯｸM-PRO" w:eastAsia="HG丸ｺﾞｼｯｸM-PRO" w:hAnsi="HG丸ｺﾞｼｯｸM-PRO"/>
                                <w:color w:val="000000"/>
                                <w:sz w:val="24"/>
                              </w:rPr>
                            </w:pPr>
                            <w:r w:rsidRPr="00CF209B">
                              <w:rPr>
                                <w:rFonts w:ascii="HG丸ｺﾞｼｯｸM-PRO" w:eastAsia="HG丸ｺﾞｼｯｸM-PRO" w:hAnsi="HG丸ｺﾞｼｯｸM-PRO" w:hint="eastAsia"/>
                                <w:color w:val="000000"/>
                                <w:sz w:val="24"/>
                              </w:rPr>
                              <w:t>この治験について、わからないこと、</w:t>
                            </w:r>
                            <w:del w:id="2" w:author="割貝 清子" w:date="2020-09-16T12:52:00Z">
                              <w:r w:rsidRPr="00CF209B" w:rsidDel="00D94543">
                                <w:rPr>
                                  <w:rFonts w:ascii="HG丸ｺﾞｼｯｸM-PRO" w:eastAsia="HG丸ｺﾞｼｯｸM-PRO" w:hAnsi="HG丸ｺﾞｼｯｸM-PRO" w:hint="eastAsia"/>
                                  <w:color w:val="000000"/>
                                  <w:sz w:val="24"/>
                                </w:rPr>
                                <w:delText>聞きたいこと、</w:delText>
                              </w:r>
                            </w:del>
                            <w:ins w:id="3" w:author="割貝 清子" w:date="2020-09-16T12:52:00Z">
                              <w:r>
                                <w:rPr>
                                  <w:rFonts w:ascii="HG丸ｺﾞｼｯｸM-PRO" w:eastAsia="HG丸ｺﾞｼｯｸM-PRO" w:hAnsi="HG丸ｺﾞｼｯｸM-PRO" w:hint="eastAsia"/>
                                  <w:color w:val="000000"/>
                                  <w:sz w:val="24"/>
                                </w:rPr>
                                <w:t>おからだの状態を含め</w:t>
                              </w:r>
                            </w:ins>
                            <w:r w:rsidRPr="00CF209B">
                              <w:rPr>
                                <w:rFonts w:ascii="HG丸ｺﾞｼｯｸM-PRO" w:eastAsia="HG丸ｺﾞｼｯｸM-PRO" w:hAnsi="HG丸ｺﾞｼｯｸM-PRO" w:hint="eastAsia"/>
                                <w:color w:val="000000"/>
                                <w:sz w:val="24"/>
                              </w:rPr>
                              <w:t>何か心配なことがありましたら、いつでも遠慮なくご連絡下さい。</w:t>
                            </w:r>
                          </w:p>
                          <w:p w14:paraId="30A420C3" w14:textId="77777777" w:rsidR="00C01651" w:rsidRPr="00CF209B" w:rsidRDefault="00C01651" w:rsidP="00CF209B">
                            <w:pPr>
                              <w:pStyle w:val="a4"/>
                              <w:tabs>
                                <w:tab w:val="clear" w:pos="4252"/>
                                <w:tab w:val="clear" w:pos="8504"/>
                              </w:tabs>
                              <w:snapToGrid/>
                              <w:spacing w:line="0" w:lineRule="atLeast"/>
                              <w:rPr>
                                <w:rFonts w:ascii="HG丸ｺﾞｼｯｸM-PRO" w:eastAsia="HG丸ｺﾞｼｯｸM-PRO" w:hAnsi="HG丸ｺﾞｼｯｸM-PRO"/>
                                <w:sz w:val="26"/>
                                <w:szCs w:val="26"/>
                              </w:rPr>
                            </w:pPr>
                            <w:r w:rsidRPr="00CF209B">
                              <w:rPr>
                                <w:rFonts w:ascii="HG丸ｺﾞｼｯｸM-PRO" w:eastAsia="HG丸ｺﾞｼｯｸM-PRO" w:hAnsi="HG丸ｺﾞｼｯｸM-PRO" w:hint="eastAsia"/>
                                <w:color w:val="000000"/>
                                <w:sz w:val="22"/>
                                <w:szCs w:val="22"/>
                              </w:rPr>
                              <w:t xml:space="preserve">　　　</w:t>
                            </w:r>
                            <w:r w:rsidRPr="00CF209B">
                              <w:rPr>
                                <w:rFonts w:ascii="HG丸ｺﾞｼｯｸM-PRO" w:eastAsia="HG丸ｺﾞｼｯｸM-PRO" w:hAnsi="HG丸ｺﾞｼｯｸM-PRO" w:hint="eastAsia"/>
                                <w:color w:val="000000"/>
                                <w:sz w:val="26"/>
                                <w:szCs w:val="26"/>
                              </w:rPr>
                              <w:t xml:space="preserve">　</w:t>
                            </w:r>
                          </w:p>
                          <w:p w14:paraId="23899D07" w14:textId="77777777" w:rsidR="00C01651" w:rsidRDefault="00C01651" w:rsidP="00CF209B">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rPr>
                              <w:t>《連絡先》</w:t>
                            </w:r>
                          </w:p>
                          <w:p w14:paraId="7159D441" w14:textId="77777777" w:rsidR="00C01651" w:rsidRPr="00CF209B" w:rsidRDefault="00C01651">
                            <w:pPr>
                              <w:ind w:firstLineChars="200" w:firstLine="520"/>
                              <w:rPr>
                                <w:rFonts w:ascii="HG丸ｺﾞｼｯｸM-PRO" w:eastAsia="HG丸ｺﾞｼｯｸM-PRO" w:hAnsi="HG丸ｺﾞｼｯｸM-PRO"/>
                                <w:color w:val="000000"/>
                                <w:sz w:val="26"/>
                                <w:szCs w:val="26"/>
                              </w:rPr>
                            </w:pPr>
                            <w:r w:rsidRPr="00CF209B">
                              <w:rPr>
                                <w:rFonts w:ascii="HG丸ｺﾞｼｯｸM-PRO" w:eastAsia="HG丸ｺﾞｼｯｸM-PRO" w:hAnsi="HG丸ｺﾞｼｯｸM-PRO" w:hint="eastAsia"/>
                                <w:color w:val="000000"/>
                                <w:sz w:val="26"/>
                                <w:szCs w:val="26"/>
                              </w:rPr>
                              <w:t>独立行政法人国立病院機構</w:t>
                            </w:r>
                            <w:r w:rsidRPr="00CF209B">
                              <w:rPr>
                                <w:rFonts w:ascii="HG丸ｺﾞｼｯｸM-PRO" w:eastAsia="HG丸ｺﾞｼｯｸM-PRO" w:hAnsi="HG丸ｺﾞｼｯｸM-PRO" w:hint="eastAsia"/>
                                <w:sz w:val="26"/>
                                <w:szCs w:val="26"/>
                              </w:rPr>
                              <w:t>水戸</w:t>
                            </w:r>
                            <w:r w:rsidRPr="00CF209B">
                              <w:rPr>
                                <w:rFonts w:ascii="HG丸ｺﾞｼｯｸM-PRO" w:eastAsia="HG丸ｺﾞｼｯｸM-PRO" w:hAnsi="HG丸ｺﾞｼｯｸM-PRO" w:hint="eastAsia"/>
                                <w:color w:val="000000"/>
                                <w:sz w:val="26"/>
                                <w:szCs w:val="26"/>
                              </w:rPr>
                              <w:t xml:space="preserve">医療センター　</w:t>
                            </w:r>
                          </w:p>
                          <w:p w14:paraId="1E30C317" w14:textId="2C3D27CB" w:rsidR="00C01651" w:rsidRPr="00CF209B" w:rsidRDefault="00C01651">
                            <w:pPr>
                              <w:ind w:firstLineChars="300" w:firstLine="780"/>
                              <w:rPr>
                                <w:rFonts w:ascii="HG丸ｺﾞｼｯｸM-PRO" w:eastAsia="HG丸ｺﾞｼｯｸM-PRO" w:hAnsi="HG丸ｺﾞｼｯｸM-PRO"/>
                                <w:color w:val="0070C0"/>
                                <w:sz w:val="26"/>
                                <w:szCs w:val="26"/>
                              </w:rPr>
                            </w:pPr>
                            <w:r w:rsidRPr="00CF209B">
                              <w:rPr>
                                <w:rFonts w:ascii="HG丸ｺﾞｼｯｸM-PRO" w:eastAsia="HG丸ｺﾞｼｯｸM-PRO" w:hAnsi="HG丸ｺﾞｼｯｸM-PRO" w:hint="eastAsia"/>
                                <w:color w:val="000000"/>
                                <w:sz w:val="26"/>
                                <w:szCs w:val="26"/>
                              </w:rPr>
                              <w:t xml:space="preserve">治験責任医師：○○科　　職名　　</w:t>
                            </w:r>
                            <w:r w:rsidRPr="00CF209B">
                              <w:rPr>
                                <w:rFonts w:ascii="HG丸ｺﾞｼｯｸM-PRO" w:eastAsia="HG丸ｺﾞｼｯｸM-PRO" w:hAnsi="HG丸ｺﾞｼｯｸM-PRO" w:hint="eastAsia"/>
                                <w:color w:val="0070C0"/>
                                <w:sz w:val="26"/>
                                <w:szCs w:val="26"/>
                              </w:rPr>
                              <w:t>○○　○○</w:t>
                            </w:r>
                          </w:p>
                          <w:p w14:paraId="4FB91E66" w14:textId="77777777" w:rsidR="00C01651" w:rsidRPr="00CF209B" w:rsidRDefault="00C01651">
                            <w:pPr>
                              <w:ind w:firstLineChars="300" w:firstLine="780"/>
                              <w:rPr>
                                <w:rFonts w:ascii="HG丸ｺﾞｼｯｸM-PRO" w:eastAsia="HG丸ｺﾞｼｯｸM-PRO" w:hAnsi="HG丸ｺﾞｼｯｸM-PRO"/>
                                <w:color w:val="000000"/>
                                <w:sz w:val="26"/>
                                <w:szCs w:val="26"/>
                              </w:rPr>
                            </w:pPr>
                          </w:p>
                          <w:p w14:paraId="0BD00F1E" w14:textId="77777777" w:rsidR="00C01651" w:rsidRPr="00CF209B" w:rsidRDefault="00C01651" w:rsidP="00CF209B">
                            <w:pPr>
                              <w:ind w:firstLineChars="300" w:firstLine="780"/>
                              <w:rPr>
                                <w:rFonts w:ascii="HG丸ｺﾞｼｯｸM-PRO" w:eastAsia="HG丸ｺﾞｼｯｸM-PRO" w:hAnsi="HG丸ｺﾞｼｯｸM-PRO"/>
                                <w:color w:val="000000"/>
                                <w:sz w:val="26"/>
                                <w:szCs w:val="26"/>
                              </w:rPr>
                            </w:pPr>
                            <w:r w:rsidRPr="00CF209B">
                              <w:rPr>
                                <w:rFonts w:ascii="HG丸ｺﾞｼｯｸM-PRO" w:eastAsia="HG丸ｺﾞｼｯｸM-PRO" w:hAnsi="HG丸ｺﾞｼｯｸM-PRO" w:hint="eastAsia"/>
                                <w:color w:val="000000"/>
                                <w:sz w:val="26"/>
                                <w:szCs w:val="26"/>
                              </w:rPr>
                              <w:t xml:space="preserve">《相談窓口》独立行政法人国立病院水戸医療センター　</w:t>
                            </w:r>
                          </w:p>
                          <w:p w14:paraId="47E0A021" w14:textId="77777777" w:rsidR="00C01651" w:rsidRPr="00CF209B" w:rsidRDefault="00C01651" w:rsidP="00CF209B">
                            <w:pPr>
                              <w:ind w:firstLineChars="900" w:firstLine="2340"/>
                              <w:rPr>
                                <w:rFonts w:ascii="HG丸ｺﾞｼｯｸM-PRO" w:eastAsia="HG丸ｺﾞｼｯｸM-PRO" w:hAnsi="HG丸ｺﾞｼｯｸM-PRO"/>
                                <w:color w:val="000000"/>
                                <w:sz w:val="26"/>
                                <w:szCs w:val="26"/>
                              </w:rPr>
                            </w:pPr>
                            <w:r w:rsidRPr="00CF209B">
                              <w:rPr>
                                <w:rFonts w:ascii="HG丸ｺﾞｼｯｸM-PRO" w:eastAsia="HG丸ｺﾞｼｯｸM-PRO" w:hAnsi="HG丸ｺﾞｼｯｸM-PRO" w:hint="eastAsia"/>
                                <w:color w:val="000000"/>
                                <w:sz w:val="26"/>
                                <w:szCs w:val="26"/>
                              </w:rPr>
                              <w:t>治験管理室</w:t>
                            </w:r>
                            <w:r w:rsidRPr="00CF209B">
                              <w:rPr>
                                <w:rFonts w:ascii="HG丸ｺﾞｼｯｸM-PRO" w:eastAsia="HG丸ｺﾞｼｯｸM-PRO" w:hAnsi="HG丸ｺﾞｼｯｸM-PRO"/>
                                <w:color w:val="000000"/>
                                <w:sz w:val="26"/>
                                <w:szCs w:val="26"/>
                              </w:rPr>
                              <w:t xml:space="preserve">　</w:t>
                            </w:r>
                            <w:r w:rsidRPr="00CF209B">
                              <w:rPr>
                                <w:rFonts w:ascii="HG丸ｺﾞｼｯｸM-PRO" w:eastAsia="HG丸ｺﾞｼｯｸM-PRO" w:hAnsi="HG丸ｺﾞｼｯｸM-PRO" w:hint="eastAsia"/>
                                <w:color w:val="000000"/>
                                <w:sz w:val="26"/>
                                <w:szCs w:val="26"/>
                              </w:rPr>
                              <w:t>臨床研究コーディネーター</w:t>
                            </w:r>
                          </w:p>
                          <w:p w14:paraId="0F6BEE9A" w14:textId="77777777" w:rsidR="00C01651" w:rsidRPr="00CF209B" w:rsidRDefault="00C01651" w:rsidP="00CF209B">
                            <w:pPr>
                              <w:ind w:firstLineChars="900" w:firstLine="2340"/>
                              <w:rPr>
                                <w:rFonts w:ascii="HG丸ｺﾞｼｯｸM-PRO" w:eastAsia="HG丸ｺﾞｼｯｸM-PRO" w:hAnsi="HG丸ｺﾞｼｯｸM-PRO"/>
                                <w:color w:val="000000"/>
                                <w:sz w:val="26"/>
                                <w:szCs w:val="26"/>
                              </w:rPr>
                            </w:pPr>
                          </w:p>
                          <w:p w14:paraId="3AAD50E7" w14:textId="77777777" w:rsidR="00C01651" w:rsidRPr="00CF209B" w:rsidRDefault="00C01651" w:rsidP="00CF209B">
                            <w:pPr>
                              <w:ind w:firstLineChars="400" w:firstLine="1040"/>
                              <w:rPr>
                                <w:rFonts w:ascii="HG丸ｺﾞｼｯｸM-PRO" w:eastAsia="HG丸ｺﾞｼｯｸM-PRO" w:hAnsi="ＭＳ ゴシック"/>
                                <w:color w:val="000000"/>
                                <w:sz w:val="26"/>
                                <w:szCs w:val="26"/>
                              </w:rPr>
                            </w:pPr>
                            <w:r w:rsidRPr="00CF209B">
                              <w:rPr>
                                <w:rFonts w:ascii="HG丸ｺﾞｼｯｸM-PRO" w:eastAsia="HG丸ｺﾞｼｯｸM-PRO" w:hAnsi="HG丸ｺﾞｼｯｸM-PRO" w:hint="eastAsia"/>
                                <w:color w:val="000000"/>
                                <w:sz w:val="26"/>
                                <w:szCs w:val="26"/>
                              </w:rPr>
                              <w:t>電話番号：０２９－２４０－７７１１（代表）</w:t>
                            </w:r>
                          </w:p>
                          <w:p w14:paraId="26058849" w14:textId="77777777" w:rsidR="00C01651" w:rsidRDefault="00C016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4CC53" id="AutoShape 16" o:spid="_x0000_s1027" style="position:absolute;left:0;text-align:left;margin-left:2.25pt;margin-top:23.8pt;width:487.5pt;height:3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" strokeweight="3pt">
                <v:stroke linestyle="thinThin"/>
                <v:textbox inset="5.85pt,.7pt,5.85pt,.7pt">
                  <w:txbxContent>
                    <w:p w14:paraId="61EF33D3" w14:textId="1319BF2E" w:rsidR="00C01651" w:rsidRPr="00CF209B" w:rsidRDefault="00C01651" w:rsidP="00CF209B">
                      <w:pPr>
                        <w:pStyle w:val="a4"/>
                        <w:tabs>
                          <w:tab w:val="clear" w:pos="4252"/>
                          <w:tab w:val="clear" w:pos="8504"/>
                        </w:tabs>
                        <w:snapToGrid/>
                        <w:spacing w:line="0" w:lineRule="atLeast"/>
                        <w:rPr>
                          <w:rFonts w:ascii="HG丸ｺﾞｼｯｸM-PRO" w:eastAsia="HG丸ｺﾞｼｯｸM-PRO" w:hAnsi="HG丸ｺﾞｼｯｸM-PRO"/>
                          <w:color w:val="000000"/>
                          <w:sz w:val="24"/>
                        </w:rPr>
                      </w:pPr>
                      <w:r w:rsidRPr="00CF209B">
                        <w:rPr>
                          <w:rFonts w:ascii="HG丸ｺﾞｼｯｸM-PRO" w:eastAsia="HG丸ｺﾞｼｯｸM-PRO" w:hAnsi="HG丸ｺﾞｼｯｸM-PRO" w:hint="eastAsia"/>
                          <w:color w:val="000000"/>
                          <w:sz w:val="24"/>
                        </w:rPr>
                        <w:t>この治験について、わからないこと、</w:t>
                      </w:r>
                      <w:del w:id="4" w:author="割貝 清子" w:date="2020-09-16T12:52:00Z">
                        <w:r w:rsidRPr="00CF209B" w:rsidDel="00D94543">
                          <w:rPr>
                            <w:rFonts w:ascii="HG丸ｺﾞｼｯｸM-PRO" w:eastAsia="HG丸ｺﾞｼｯｸM-PRO" w:hAnsi="HG丸ｺﾞｼｯｸM-PRO" w:hint="eastAsia"/>
                            <w:color w:val="000000"/>
                            <w:sz w:val="24"/>
                          </w:rPr>
                          <w:delText>聞きたいこと、</w:delText>
                        </w:r>
                      </w:del>
                      <w:ins w:id="5" w:author="割貝 清子" w:date="2020-09-16T12:52:00Z">
                        <w:r>
                          <w:rPr>
                            <w:rFonts w:ascii="HG丸ｺﾞｼｯｸM-PRO" w:eastAsia="HG丸ｺﾞｼｯｸM-PRO" w:hAnsi="HG丸ｺﾞｼｯｸM-PRO" w:hint="eastAsia"/>
                            <w:color w:val="000000"/>
                            <w:sz w:val="24"/>
                          </w:rPr>
                          <w:t>おからだの状態を含め</w:t>
                        </w:r>
                      </w:ins>
                      <w:r w:rsidRPr="00CF209B">
                        <w:rPr>
                          <w:rFonts w:ascii="HG丸ｺﾞｼｯｸM-PRO" w:eastAsia="HG丸ｺﾞｼｯｸM-PRO" w:hAnsi="HG丸ｺﾞｼｯｸM-PRO" w:hint="eastAsia"/>
                          <w:color w:val="000000"/>
                          <w:sz w:val="24"/>
                        </w:rPr>
                        <w:t>何か心配なことがありましたら、いつでも遠慮なくご連絡下さい。</w:t>
                      </w:r>
                    </w:p>
                    <w:p w14:paraId="30A420C3" w14:textId="77777777" w:rsidR="00C01651" w:rsidRPr="00CF209B" w:rsidRDefault="00C01651" w:rsidP="00CF209B">
                      <w:pPr>
                        <w:pStyle w:val="a4"/>
                        <w:tabs>
                          <w:tab w:val="clear" w:pos="4252"/>
                          <w:tab w:val="clear" w:pos="8504"/>
                        </w:tabs>
                        <w:snapToGrid/>
                        <w:spacing w:line="0" w:lineRule="atLeast"/>
                        <w:rPr>
                          <w:rFonts w:ascii="HG丸ｺﾞｼｯｸM-PRO" w:eastAsia="HG丸ｺﾞｼｯｸM-PRO" w:hAnsi="HG丸ｺﾞｼｯｸM-PRO"/>
                          <w:sz w:val="26"/>
                          <w:szCs w:val="26"/>
                        </w:rPr>
                      </w:pPr>
                      <w:r w:rsidRPr="00CF209B">
                        <w:rPr>
                          <w:rFonts w:ascii="HG丸ｺﾞｼｯｸM-PRO" w:eastAsia="HG丸ｺﾞｼｯｸM-PRO" w:hAnsi="HG丸ｺﾞｼｯｸM-PRO" w:hint="eastAsia"/>
                          <w:color w:val="000000"/>
                          <w:sz w:val="22"/>
                          <w:szCs w:val="22"/>
                        </w:rPr>
                        <w:t xml:space="preserve">　　　</w:t>
                      </w:r>
                      <w:r w:rsidRPr="00CF209B">
                        <w:rPr>
                          <w:rFonts w:ascii="HG丸ｺﾞｼｯｸM-PRO" w:eastAsia="HG丸ｺﾞｼｯｸM-PRO" w:hAnsi="HG丸ｺﾞｼｯｸM-PRO" w:hint="eastAsia"/>
                          <w:color w:val="000000"/>
                          <w:sz w:val="26"/>
                          <w:szCs w:val="26"/>
                        </w:rPr>
                        <w:t xml:space="preserve">　</w:t>
                      </w:r>
                    </w:p>
                    <w:p w14:paraId="23899D07" w14:textId="77777777" w:rsidR="00C01651" w:rsidRDefault="00C01651" w:rsidP="00CF209B">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rPr>
                        <w:t>《連絡先》</w:t>
                      </w:r>
                    </w:p>
                    <w:p w14:paraId="7159D441" w14:textId="77777777" w:rsidR="00C01651" w:rsidRPr="00CF209B" w:rsidRDefault="00C01651">
                      <w:pPr>
                        <w:ind w:firstLineChars="200" w:firstLine="520"/>
                        <w:rPr>
                          <w:rFonts w:ascii="HG丸ｺﾞｼｯｸM-PRO" w:eastAsia="HG丸ｺﾞｼｯｸM-PRO" w:hAnsi="HG丸ｺﾞｼｯｸM-PRO"/>
                          <w:color w:val="000000"/>
                          <w:sz w:val="26"/>
                          <w:szCs w:val="26"/>
                        </w:rPr>
                      </w:pPr>
                      <w:r w:rsidRPr="00CF209B">
                        <w:rPr>
                          <w:rFonts w:ascii="HG丸ｺﾞｼｯｸM-PRO" w:eastAsia="HG丸ｺﾞｼｯｸM-PRO" w:hAnsi="HG丸ｺﾞｼｯｸM-PRO" w:hint="eastAsia"/>
                          <w:color w:val="000000"/>
                          <w:sz w:val="26"/>
                          <w:szCs w:val="26"/>
                        </w:rPr>
                        <w:t>独立行政法人国立病院機構</w:t>
                      </w:r>
                      <w:r w:rsidRPr="00CF209B">
                        <w:rPr>
                          <w:rFonts w:ascii="HG丸ｺﾞｼｯｸM-PRO" w:eastAsia="HG丸ｺﾞｼｯｸM-PRO" w:hAnsi="HG丸ｺﾞｼｯｸM-PRO" w:hint="eastAsia"/>
                          <w:sz w:val="26"/>
                          <w:szCs w:val="26"/>
                        </w:rPr>
                        <w:t>水戸</w:t>
                      </w:r>
                      <w:r w:rsidRPr="00CF209B">
                        <w:rPr>
                          <w:rFonts w:ascii="HG丸ｺﾞｼｯｸM-PRO" w:eastAsia="HG丸ｺﾞｼｯｸM-PRO" w:hAnsi="HG丸ｺﾞｼｯｸM-PRO" w:hint="eastAsia"/>
                          <w:color w:val="000000"/>
                          <w:sz w:val="26"/>
                          <w:szCs w:val="26"/>
                        </w:rPr>
                        <w:t xml:space="preserve">医療センター　</w:t>
                      </w:r>
                    </w:p>
                    <w:p w14:paraId="1E30C317" w14:textId="2C3D27CB" w:rsidR="00C01651" w:rsidRPr="00CF209B" w:rsidRDefault="00C01651">
                      <w:pPr>
                        <w:ind w:firstLineChars="300" w:firstLine="780"/>
                        <w:rPr>
                          <w:rFonts w:ascii="HG丸ｺﾞｼｯｸM-PRO" w:eastAsia="HG丸ｺﾞｼｯｸM-PRO" w:hAnsi="HG丸ｺﾞｼｯｸM-PRO"/>
                          <w:color w:val="0070C0"/>
                          <w:sz w:val="26"/>
                          <w:szCs w:val="26"/>
                        </w:rPr>
                      </w:pPr>
                      <w:r w:rsidRPr="00CF209B">
                        <w:rPr>
                          <w:rFonts w:ascii="HG丸ｺﾞｼｯｸM-PRO" w:eastAsia="HG丸ｺﾞｼｯｸM-PRO" w:hAnsi="HG丸ｺﾞｼｯｸM-PRO" w:hint="eastAsia"/>
                          <w:color w:val="000000"/>
                          <w:sz w:val="26"/>
                          <w:szCs w:val="26"/>
                        </w:rPr>
                        <w:t xml:space="preserve">治験責任医師：○○科　　職名　　</w:t>
                      </w:r>
                      <w:r w:rsidRPr="00CF209B">
                        <w:rPr>
                          <w:rFonts w:ascii="HG丸ｺﾞｼｯｸM-PRO" w:eastAsia="HG丸ｺﾞｼｯｸM-PRO" w:hAnsi="HG丸ｺﾞｼｯｸM-PRO" w:hint="eastAsia"/>
                          <w:color w:val="0070C0"/>
                          <w:sz w:val="26"/>
                          <w:szCs w:val="26"/>
                        </w:rPr>
                        <w:t>○○　○○</w:t>
                      </w:r>
                    </w:p>
                    <w:p w14:paraId="4FB91E66" w14:textId="77777777" w:rsidR="00C01651" w:rsidRPr="00CF209B" w:rsidRDefault="00C01651">
                      <w:pPr>
                        <w:ind w:firstLineChars="300" w:firstLine="780"/>
                        <w:rPr>
                          <w:rFonts w:ascii="HG丸ｺﾞｼｯｸM-PRO" w:eastAsia="HG丸ｺﾞｼｯｸM-PRO" w:hAnsi="HG丸ｺﾞｼｯｸM-PRO"/>
                          <w:color w:val="000000"/>
                          <w:sz w:val="26"/>
                          <w:szCs w:val="26"/>
                        </w:rPr>
                      </w:pPr>
                    </w:p>
                    <w:p w14:paraId="0BD00F1E" w14:textId="77777777" w:rsidR="00C01651" w:rsidRPr="00CF209B" w:rsidRDefault="00C01651" w:rsidP="00CF209B">
                      <w:pPr>
                        <w:ind w:firstLineChars="300" w:firstLine="780"/>
                        <w:rPr>
                          <w:rFonts w:ascii="HG丸ｺﾞｼｯｸM-PRO" w:eastAsia="HG丸ｺﾞｼｯｸM-PRO" w:hAnsi="HG丸ｺﾞｼｯｸM-PRO"/>
                          <w:color w:val="000000"/>
                          <w:sz w:val="26"/>
                          <w:szCs w:val="26"/>
                        </w:rPr>
                      </w:pPr>
                      <w:r w:rsidRPr="00CF209B">
                        <w:rPr>
                          <w:rFonts w:ascii="HG丸ｺﾞｼｯｸM-PRO" w:eastAsia="HG丸ｺﾞｼｯｸM-PRO" w:hAnsi="HG丸ｺﾞｼｯｸM-PRO" w:hint="eastAsia"/>
                          <w:color w:val="000000"/>
                          <w:sz w:val="26"/>
                          <w:szCs w:val="26"/>
                        </w:rPr>
                        <w:t xml:space="preserve">《相談窓口》独立行政法人国立病院水戸医療センター　</w:t>
                      </w:r>
                    </w:p>
                    <w:p w14:paraId="47E0A021" w14:textId="77777777" w:rsidR="00C01651" w:rsidRPr="00CF209B" w:rsidRDefault="00C01651" w:rsidP="00CF209B">
                      <w:pPr>
                        <w:ind w:firstLineChars="900" w:firstLine="2340"/>
                        <w:rPr>
                          <w:rFonts w:ascii="HG丸ｺﾞｼｯｸM-PRO" w:eastAsia="HG丸ｺﾞｼｯｸM-PRO" w:hAnsi="HG丸ｺﾞｼｯｸM-PRO"/>
                          <w:color w:val="000000"/>
                          <w:sz w:val="26"/>
                          <w:szCs w:val="26"/>
                        </w:rPr>
                      </w:pPr>
                      <w:r w:rsidRPr="00CF209B">
                        <w:rPr>
                          <w:rFonts w:ascii="HG丸ｺﾞｼｯｸM-PRO" w:eastAsia="HG丸ｺﾞｼｯｸM-PRO" w:hAnsi="HG丸ｺﾞｼｯｸM-PRO" w:hint="eastAsia"/>
                          <w:color w:val="000000"/>
                          <w:sz w:val="26"/>
                          <w:szCs w:val="26"/>
                        </w:rPr>
                        <w:t>治験管理室</w:t>
                      </w:r>
                      <w:r w:rsidRPr="00CF209B">
                        <w:rPr>
                          <w:rFonts w:ascii="HG丸ｺﾞｼｯｸM-PRO" w:eastAsia="HG丸ｺﾞｼｯｸM-PRO" w:hAnsi="HG丸ｺﾞｼｯｸM-PRO"/>
                          <w:color w:val="000000"/>
                          <w:sz w:val="26"/>
                          <w:szCs w:val="26"/>
                        </w:rPr>
                        <w:t xml:space="preserve">　</w:t>
                      </w:r>
                      <w:r w:rsidRPr="00CF209B">
                        <w:rPr>
                          <w:rFonts w:ascii="HG丸ｺﾞｼｯｸM-PRO" w:eastAsia="HG丸ｺﾞｼｯｸM-PRO" w:hAnsi="HG丸ｺﾞｼｯｸM-PRO" w:hint="eastAsia"/>
                          <w:color w:val="000000"/>
                          <w:sz w:val="26"/>
                          <w:szCs w:val="26"/>
                        </w:rPr>
                        <w:t>臨床研究コーディネーター</w:t>
                      </w:r>
                    </w:p>
                    <w:p w14:paraId="0F6BEE9A" w14:textId="77777777" w:rsidR="00C01651" w:rsidRPr="00CF209B" w:rsidRDefault="00C01651" w:rsidP="00CF209B">
                      <w:pPr>
                        <w:ind w:firstLineChars="900" w:firstLine="2340"/>
                        <w:rPr>
                          <w:rFonts w:ascii="HG丸ｺﾞｼｯｸM-PRO" w:eastAsia="HG丸ｺﾞｼｯｸM-PRO" w:hAnsi="HG丸ｺﾞｼｯｸM-PRO"/>
                          <w:color w:val="000000"/>
                          <w:sz w:val="26"/>
                          <w:szCs w:val="26"/>
                        </w:rPr>
                      </w:pPr>
                    </w:p>
                    <w:p w14:paraId="3AAD50E7" w14:textId="77777777" w:rsidR="00C01651" w:rsidRPr="00CF209B" w:rsidRDefault="00C01651" w:rsidP="00CF209B">
                      <w:pPr>
                        <w:ind w:firstLineChars="400" w:firstLine="1040"/>
                        <w:rPr>
                          <w:rFonts w:ascii="HG丸ｺﾞｼｯｸM-PRO" w:eastAsia="HG丸ｺﾞｼｯｸM-PRO" w:hAnsi="ＭＳ ゴシック"/>
                          <w:color w:val="000000"/>
                          <w:sz w:val="26"/>
                          <w:szCs w:val="26"/>
                        </w:rPr>
                      </w:pPr>
                      <w:r w:rsidRPr="00CF209B">
                        <w:rPr>
                          <w:rFonts w:ascii="HG丸ｺﾞｼｯｸM-PRO" w:eastAsia="HG丸ｺﾞｼｯｸM-PRO" w:hAnsi="HG丸ｺﾞｼｯｸM-PRO" w:hint="eastAsia"/>
                          <w:color w:val="000000"/>
                          <w:sz w:val="26"/>
                          <w:szCs w:val="26"/>
                        </w:rPr>
                        <w:t>電話番号：０２９－２４０－７７１１（代表）</w:t>
                      </w:r>
                    </w:p>
                    <w:p w14:paraId="26058849" w14:textId="77777777" w:rsidR="00C01651" w:rsidRDefault="00C01651"/>
                  </w:txbxContent>
                </v:textbox>
              </v:roundrect>
            </w:pict>
          </mc:Fallback>
        </mc:AlternateContent>
      </w:r>
    </w:p>
    <w:p w14:paraId="1F82D934" w14:textId="77777777" w:rsidR="00407F46" w:rsidRDefault="00407F46">
      <w:pPr>
        <w:pStyle w:val="a4"/>
        <w:tabs>
          <w:tab w:val="clear" w:pos="4252"/>
          <w:tab w:val="clear" w:pos="8504"/>
        </w:tabs>
        <w:snapToGrid/>
        <w:jc w:val="center"/>
        <w:rPr>
          <w:rFonts w:ascii="HG丸ｺﾞｼｯｸM-PRO" w:eastAsia="HG丸ｺﾞｼｯｸM-PRO" w:hAnsi="ＭＳ ゴシック"/>
          <w:color w:val="000000"/>
          <w:sz w:val="32"/>
        </w:rPr>
      </w:pPr>
    </w:p>
    <w:p w14:paraId="79D36233" w14:textId="77777777" w:rsidR="00407F46" w:rsidRDefault="00407F46">
      <w:pPr>
        <w:pStyle w:val="a4"/>
        <w:tabs>
          <w:tab w:val="clear" w:pos="4252"/>
          <w:tab w:val="clear" w:pos="8504"/>
        </w:tabs>
        <w:snapToGrid/>
        <w:jc w:val="center"/>
        <w:rPr>
          <w:rFonts w:ascii="HG丸ｺﾞｼｯｸM-PRO" w:eastAsia="HG丸ｺﾞｼｯｸM-PRO" w:hAnsi="ＭＳ ゴシック"/>
          <w:color w:val="000000"/>
          <w:sz w:val="32"/>
        </w:rPr>
      </w:pPr>
    </w:p>
    <w:p w14:paraId="3D6B3537" w14:textId="77777777" w:rsidR="00407F46" w:rsidRDefault="00407F46">
      <w:pPr>
        <w:pStyle w:val="a4"/>
        <w:tabs>
          <w:tab w:val="clear" w:pos="4252"/>
          <w:tab w:val="clear" w:pos="8504"/>
        </w:tabs>
        <w:snapToGrid/>
        <w:jc w:val="center"/>
        <w:rPr>
          <w:rFonts w:ascii="HG丸ｺﾞｼｯｸM-PRO" w:eastAsia="HG丸ｺﾞｼｯｸM-PRO" w:hAnsi="ＭＳ ゴシック"/>
          <w:color w:val="000000"/>
          <w:sz w:val="32"/>
        </w:rPr>
      </w:pPr>
    </w:p>
    <w:p w14:paraId="54E54E07" w14:textId="77777777" w:rsidR="00407F46" w:rsidRDefault="00407F46">
      <w:pPr>
        <w:pStyle w:val="a4"/>
        <w:tabs>
          <w:tab w:val="clear" w:pos="4252"/>
          <w:tab w:val="clear" w:pos="8504"/>
        </w:tabs>
        <w:snapToGrid/>
        <w:jc w:val="center"/>
        <w:rPr>
          <w:rFonts w:ascii="HG丸ｺﾞｼｯｸM-PRO" w:eastAsia="HG丸ｺﾞｼｯｸM-PRO" w:hAnsi="ＭＳ ゴシック"/>
          <w:color w:val="000000"/>
          <w:sz w:val="32"/>
        </w:rPr>
      </w:pPr>
    </w:p>
    <w:p w14:paraId="7BEF5495" w14:textId="77777777" w:rsidR="00407F46" w:rsidRDefault="00407F46">
      <w:pPr>
        <w:pStyle w:val="a4"/>
        <w:tabs>
          <w:tab w:val="clear" w:pos="4252"/>
          <w:tab w:val="clear" w:pos="8504"/>
        </w:tabs>
        <w:snapToGrid/>
        <w:jc w:val="center"/>
        <w:rPr>
          <w:rFonts w:ascii="HG丸ｺﾞｼｯｸM-PRO" w:eastAsia="HG丸ｺﾞｼｯｸM-PRO" w:hAnsi="ＭＳ ゴシック"/>
          <w:color w:val="000000"/>
          <w:sz w:val="32"/>
        </w:rPr>
      </w:pPr>
    </w:p>
    <w:p w14:paraId="278CC381" w14:textId="77777777" w:rsidR="00407F46" w:rsidRDefault="00407F46">
      <w:pPr>
        <w:ind w:firstLineChars="100" w:firstLine="240"/>
        <w:rPr>
          <w:rFonts w:ascii="HG丸ｺﾞｼｯｸM-PRO" w:eastAsia="HG丸ｺﾞｼｯｸM-PRO" w:hAnsi="ＭＳ ゴシック"/>
          <w:color w:val="000000"/>
          <w:sz w:val="28"/>
        </w:rPr>
      </w:pPr>
      <w:r>
        <w:rPr>
          <w:rFonts w:ascii="HG丸ｺﾞｼｯｸM-PRO" w:eastAsia="HG丸ｺﾞｼｯｸM-PRO" w:hAnsi="ＭＳ ゴシック" w:hint="eastAsia"/>
          <w:color w:val="000000"/>
          <w:sz w:val="24"/>
        </w:rPr>
        <w:t xml:space="preserve">　</w:t>
      </w:r>
    </w:p>
    <w:p w14:paraId="5E34EA94" w14:textId="77777777" w:rsidR="00407F46" w:rsidRDefault="00407F46">
      <w:pPr>
        <w:jc w:val="center"/>
        <w:rPr>
          <w:rFonts w:ascii="HG丸ｺﾞｼｯｸM-PRO" w:eastAsia="HG丸ｺﾞｼｯｸM-PRO" w:hAnsi="ＭＳ ゴシック"/>
          <w:color w:val="000000"/>
          <w:sz w:val="28"/>
        </w:rPr>
      </w:pPr>
    </w:p>
    <w:p w14:paraId="2F180AE1" w14:textId="77777777" w:rsidR="00407F46" w:rsidRDefault="00407F46">
      <w:pPr>
        <w:rPr>
          <w:rFonts w:ascii="HG丸ｺﾞｼｯｸM-PRO" w:eastAsia="HG丸ｺﾞｼｯｸM-PRO" w:hAnsi="ＭＳ ゴシック"/>
          <w:color w:val="000000"/>
          <w:sz w:val="32"/>
        </w:rPr>
      </w:pPr>
    </w:p>
    <w:p w14:paraId="48662EC8" w14:textId="77777777" w:rsidR="00407F46" w:rsidRDefault="00407F46">
      <w:pPr>
        <w:rPr>
          <w:rFonts w:ascii="HG丸ｺﾞｼｯｸM-PRO" w:eastAsia="HG丸ｺﾞｼｯｸM-PRO" w:hAnsi="ＭＳ ゴシック"/>
          <w:color w:val="000000"/>
          <w:sz w:val="32"/>
        </w:rPr>
      </w:pPr>
    </w:p>
    <w:p w14:paraId="131D8EB8" w14:textId="77777777" w:rsidR="00407F46" w:rsidRDefault="00407F46">
      <w:pPr>
        <w:rPr>
          <w:rFonts w:ascii="HG丸ｺﾞｼｯｸM-PRO" w:eastAsia="HG丸ｺﾞｼｯｸM-PRO" w:hAnsi="ＭＳ ゴシック"/>
          <w:color w:val="000000"/>
          <w:sz w:val="32"/>
        </w:rPr>
      </w:pPr>
    </w:p>
    <w:p w14:paraId="6FF8D712" w14:textId="77777777" w:rsidR="00407F46" w:rsidRDefault="00407F46">
      <w:pPr>
        <w:ind w:firstLineChars="300" w:firstLine="960"/>
        <w:rPr>
          <w:rFonts w:ascii="HG丸ｺﾞｼｯｸM-PRO" w:eastAsia="HG丸ｺﾞｼｯｸM-PRO" w:hAnsi="ＭＳ ゴシック"/>
          <w:color w:val="000000"/>
          <w:sz w:val="32"/>
        </w:rPr>
      </w:pPr>
    </w:p>
    <w:p w14:paraId="385FD084" w14:textId="77777777" w:rsidR="00407F46" w:rsidRDefault="00407F46">
      <w:pPr>
        <w:rPr>
          <w:rFonts w:ascii="HG丸ｺﾞｼｯｸM-PRO" w:eastAsia="HG丸ｺﾞｼｯｸM-PRO" w:hAnsi="ＭＳ ゴシック"/>
          <w:color w:val="000000"/>
          <w:sz w:val="32"/>
        </w:rPr>
      </w:pPr>
    </w:p>
    <w:p w14:paraId="4ECF1EE9" w14:textId="77777777" w:rsidR="00407F46" w:rsidRPr="00CF209B" w:rsidRDefault="00D402D9" w:rsidP="00CF209B">
      <w:pPr>
        <w:tabs>
          <w:tab w:val="left" w:pos="210"/>
        </w:tabs>
        <w:spacing w:line="0" w:lineRule="atLeast"/>
        <w:rPr>
          <w:rFonts w:ascii="HG丸ｺﾞｼｯｸM-PRO" w:eastAsia="HG丸ｺﾞｼｯｸM-PRO" w:hAnsi="ＭＳ ゴシック"/>
          <w:color w:val="000000"/>
          <w:sz w:val="24"/>
        </w:rPr>
      </w:pPr>
      <w:r w:rsidRPr="00CF209B">
        <w:rPr>
          <w:rFonts w:ascii="HG丸ｺﾞｼｯｸM-PRO" w:eastAsia="HG丸ｺﾞｼｯｸM-PRO" w:hAnsi="ＭＳ ゴシック"/>
          <w:color w:val="000000"/>
          <w:sz w:val="24"/>
        </w:rPr>
        <w:tab/>
        <w:t>臨床研究コーディネーター：臨床試験の内容をわかりやすく説明し、患者さんやその家族をサポートします。またルールに従って</w:t>
      </w:r>
      <w:r>
        <w:rPr>
          <w:rFonts w:ascii="HG丸ｺﾞｼｯｸM-PRO" w:eastAsia="HG丸ｺﾞｼｯｸM-PRO" w:hAnsi="ＭＳ ゴシック"/>
          <w:color w:val="000000"/>
          <w:sz w:val="24"/>
        </w:rPr>
        <w:t>計画とおりに</w:t>
      </w:r>
      <w:r w:rsidRPr="00CF209B">
        <w:rPr>
          <w:rFonts w:ascii="HG丸ｺﾞｼｯｸM-PRO" w:eastAsia="HG丸ｺﾞｼｯｸM-PRO" w:hAnsi="ＭＳ ゴシック"/>
          <w:color w:val="000000"/>
          <w:sz w:val="24"/>
        </w:rPr>
        <w:t>実施できるよう院内、</w:t>
      </w:r>
      <w:r w:rsidR="00F649D7">
        <w:rPr>
          <w:rFonts w:ascii="HG丸ｺﾞｼｯｸM-PRO" w:eastAsia="HG丸ｺﾞｼｯｸM-PRO" w:hAnsi="ＭＳ ゴシック"/>
          <w:color w:val="000000"/>
          <w:sz w:val="24"/>
        </w:rPr>
        <w:t>および</w:t>
      </w:r>
      <w:r w:rsidRPr="00CF209B">
        <w:rPr>
          <w:rFonts w:ascii="HG丸ｺﾞｼｯｸM-PRO" w:eastAsia="HG丸ｺﾞｼｯｸM-PRO" w:hAnsi="ＭＳ ゴシック"/>
          <w:color w:val="000000"/>
          <w:sz w:val="24"/>
        </w:rPr>
        <w:t>製薬会社との調整を行います。</w:t>
      </w:r>
    </w:p>
    <w:p w14:paraId="7AE1AB01" w14:textId="77777777" w:rsidR="00407F46" w:rsidRDefault="00407F46">
      <w:pPr>
        <w:rPr>
          <w:rFonts w:ascii="HG丸ｺﾞｼｯｸM-PRO" w:eastAsia="HG丸ｺﾞｼｯｸM-PRO" w:hAnsi="ＭＳ ゴシック"/>
          <w:color w:val="000000"/>
          <w:sz w:val="32"/>
        </w:rPr>
      </w:pPr>
    </w:p>
    <w:p w14:paraId="3E6A47D0" w14:textId="118900D6" w:rsidR="00F317A8" w:rsidRPr="00CF209B" w:rsidDel="00110915" w:rsidRDefault="00D94543">
      <w:pPr>
        <w:rPr>
          <w:del w:id="6" w:author="割貝 清子" w:date="2020-09-16T14:12:00Z"/>
          <w:rFonts w:ascii="HG丸ｺﾞｼｯｸM-PRO" w:eastAsia="HG丸ｺﾞｼｯｸM-PRO" w:hAnsi="ＭＳ ゴシック"/>
          <w:color w:val="000000"/>
          <w:sz w:val="26"/>
          <w:szCs w:val="26"/>
        </w:rPr>
      </w:pPr>
      <w:ins w:id="7" w:author="割貝 清子" w:date="2020-09-16T12:52:00Z">
        <w:r w:rsidRPr="00D94543">
          <w:rPr>
            <w:rFonts w:ascii="HG丸ｺﾞｼｯｸM-PRO" w:eastAsia="HG丸ｺﾞｼｯｸM-PRO" w:hAnsi="ＭＳ ゴシック" w:hint="eastAsia"/>
            <w:color w:val="000000"/>
            <w:sz w:val="26"/>
            <w:szCs w:val="26"/>
          </w:rPr>
          <w:t>本試験は、治験審査委員会で審査され承認を受けて実施しております。治験審査委員会の詳細は、「16.治験の実施および治験審査委員会について」でご説明しますのでご参照ください。</w:t>
        </w:r>
      </w:ins>
      <w:del w:id="8" w:author="割貝 清子" w:date="2020-09-16T14:12:00Z">
        <w:r w:rsidR="00F317A8" w:rsidRPr="00CF209B" w:rsidDel="00110915">
          <w:rPr>
            <w:rFonts w:ascii="HG丸ｺﾞｼｯｸM-PRO" w:eastAsia="HG丸ｺﾞｼｯｸM-PRO" w:hAnsi="ＭＳ ゴシック" w:hint="eastAsia"/>
            <w:color w:val="000000"/>
            <w:sz w:val="26"/>
            <w:szCs w:val="26"/>
          </w:rPr>
          <w:delText>水戸医療センター治験管理室のホームページ上または、治験相談窓口で、受託研究審査委員会の手順書、委員名簿及び会議の記録の概要(議事要旨)を閲覧することができます。</w:delText>
        </w:r>
      </w:del>
    </w:p>
    <w:p w14:paraId="0E51D98C" w14:textId="2D84A14E" w:rsidR="00BE02C6" w:rsidRPr="006420F8" w:rsidRDefault="009B21F7">
      <w:pPr>
        <w:rPr>
          <w:rFonts w:ascii="HG丸ｺﾞｼｯｸM-PRO" w:eastAsia="HG丸ｺﾞｼｯｸM-PRO" w:hAnsi="ＭＳ ゴシック"/>
          <w:color w:val="000000"/>
          <w:sz w:val="24"/>
        </w:rPr>
        <w:sectPr w:rsidR="00BE02C6" w:rsidRPr="006420F8" w:rsidSect="00355DE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361" w:bottom="1440" w:left="1361" w:header="851" w:footer="850" w:gutter="0"/>
          <w:pgNumType w:start="0"/>
          <w:cols w:space="425"/>
          <w:docGrid w:type="lines" w:linePitch="287" w:charSpace="532"/>
          <w:sectPrChange w:id="73" w:author="割貝 清子" w:date="2020-09-16T13:48:00Z">
            <w:sectPr w:rsidR="00BE02C6" w:rsidRPr="006420F8" w:rsidSect="00355DEF">
              <w:pgMar w:top="1985" w:right="1701" w:bottom="1701" w:left="1701" w:header="851" w:footer="850" w:gutter="0"/>
            </w:sectPr>
          </w:sectPrChange>
        </w:sectPr>
        <w:pPrChange w:id="74" w:author="割貝 清子" w:date="2020-09-16T14:12:00Z">
          <w:pPr>
            <w:ind w:firstLineChars="150" w:firstLine="360"/>
          </w:pPr>
        </w:pPrChange>
      </w:pPr>
      <w:del w:id="75" w:author="割貝 清子" w:date="2020-09-16T14:12:00Z">
        <w:r w:rsidDel="00110915">
          <w:rPr>
            <w:rStyle w:val="aa"/>
            <w:rFonts w:ascii="HG丸ｺﾞｼｯｸM-PRO" w:eastAsia="HG丸ｺﾞｼｯｸM-PRO" w:hAnsi="ＭＳ ゴシック"/>
            <w:sz w:val="24"/>
          </w:rPr>
          <w:fldChar w:fldCharType="begin"/>
        </w:r>
        <w:r w:rsidDel="00110915">
          <w:rPr>
            <w:rStyle w:val="aa"/>
            <w:rFonts w:ascii="HG丸ｺﾞｼｯｸM-PRO" w:eastAsia="HG丸ｺﾞｼｯｸM-PRO" w:hAnsi="ＭＳ ゴシック"/>
            <w:sz w:val="24"/>
          </w:rPr>
          <w:delInstrText xml:space="preserve"> HYPERLINK "URL:http://www.hosp.go.jp/~mito-mc/patient/chiken_info.htm" </w:delInstrText>
        </w:r>
        <w:r w:rsidDel="00110915">
          <w:rPr>
            <w:rStyle w:val="aa"/>
            <w:rFonts w:ascii="HG丸ｺﾞｼｯｸM-PRO" w:eastAsia="HG丸ｺﾞｼｯｸM-PRO" w:hAnsi="ＭＳ ゴシック"/>
            <w:sz w:val="24"/>
          </w:rPr>
          <w:fldChar w:fldCharType="separate"/>
        </w:r>
        <w:r w:rsidR="006D7DC6" w:rsidRPr="006420F8" w:rsidDel="00110915">
          <w:rPr>
            <w:rStyle w:val="aa"/>
            <w:rFonts w:ascii="HG丸ｺﾞｼｯｸM-PRO" w:eastAsia="HG丸ｺﾞｼｯｸM-PRO" w:hAnsi="ＭＳ ゴシック"/>
            <w:sz w:val="24"/>
          </w:rPr>
          <w:delText>URL:http://www.hosp.go.jp/~mito-mc/patient/chiken_info.htm</w:delText>
        </w:r>
        <w:r w:rsidDel="00110915">
          <w:rPr>
            <w:rStyle w:val="aa"/>
            <w:rFonts w:ascii="HG丸ｺﾞｼｯｸM-PRO" w:eastAsia="HG丸ｺﾞｼｯｸM-PRO" w:hAnsi="ＭＳ ゴシック"/>
            <w:sz w:val="24"/>
          </w:rPr>
          <w:fldChar w:fldCharType="end"/>
        </w:r>
      </w:del>
      <w:bookmarkStart w:id="76" w:name="_Toc222283540"/>
    </w:p>
    <w:p w14:paraId="0854AF69" w14:textId="77777777" w:rsidR="006D7DC6" w:rsidRPr="006D7DC6" w:rsidRDefault="006D7DC6" w:rsidP="00CF6520">
      <w:pPr>
        <w:pStyle w:val="af8"/>
        <w:jc w:val="center"/>
        <w:rPr>
          <w:rFonts w:ascii="HG丸ｺﾞｼｯｸM-PRO" w:eastAsia="HG丸ｺﾞｼｯｸM-PRO" w:hAnsi="HG丸ｺﾞｼｯｸM-PRO"/>
          <w:b/>
          <w:color w:val="auto"/>
        </w:rPr>
      </w:pPr>
      <w:r w:rsidRPr="006D7DC6">
        <w:rPr>
          <w:rFonts w:ascii="HG丸ｺﾞｼｯｸM-PRO" w:eastAsia="HG丸ｺﾞｼｯｸM-PRO" w:hAnsi="HG丸ｺﾞｼｯｸM-PRO" w:hint="eastAsia"/>
          <w:b/>
          <w:color w:val="auto"/>
          <w:lang w:val="ja-JP"/>
        </w:rPr>
        <w:lastRenderedPageBreak/>
        <w:t>《</w:t>
      </w:r>
      <w:r w:rsidRPr="006D7DC6">
        <w:rPr>
          <w:rFonts w:ascii="HG丸ｺﾞｼｯｸM-PRO" w:eastAsia="HG丸ｺﾞｼｯｸM-PRO" w:hAnsi="HG丸ｺﾞｼｯｸM-PRO"/>
          <w:b/>
          <w:color w:val="auto"/>
          <w:lang w:val="ja-JP"/>
        </w:rPr>
        <w:t>目次</w:t>
      </w:r>
      <w:r w:rsidRPr="006D7DC6">
        <w:rPr>
          <w:rFonts w:ascii="HG丸ｺﾞｼｯｸM-PRO" w:eastAsia="HG丸ｺﾞｼｯｸM-PRO" w:hAnsi="HG丸ｺﾞｼｯｸM-PRO" w:hint="eastAsia"/>
          <w:b/>
          <w:color w:val="auto"/>
          <w:lang w:val="ja-JP"/>
        </w:rPr>
        <w:t>》</w:t>
      </w:r>
    </w:p>
    <w:p w14:paraId="33D9FE6D" w14:textId="1448EA96" w:rsidR="006D7DC6" w:rsidRPr="007B7F87" w:rsidRDefault="006D7DC6" w:rsidP="006D7DC6">
      <w:pPr>
        <w:pStyle w:val="10"/>
        <w:tabs>
          <w:tab w:val="left" w:pos="390"/>
          <w:tab w:val="right" w:leader="dot" w:pos="8494"/>
        </w:tabs>
        <w:rPr>
          <w:rFonts w:ascii="HG丸ｺﾞｼｯｸM-PRO" w:eastAsia="HG丸ｺﾞｼｯｸM-PRO" w:hAnsi="HG丸ｺﾞｼｯｸM-PRO"/>
          <w:noProof/>
          <w:sz w:val="26"/>
          <w:szCs w:val="26"/>
        </w:rPr>
      </w:pPr>
      <w:r w:rsidRPr="007B7F87">
        <w:rPr>
          <w:rFonts w:ascii="HG丸ｺﾞｼｯｸM-PRO" w:eastAsia="HG丸ｺﾞｼｯｸM-PRO" w:hAnsi="HG丸ｺﾞｼｯｸM-PRO"/>
          <w:b/>
          <w:bCs/>
          <w:sz w:val="26"/>
          <w:szCs w:val="26"/>
          <w:lang w:val="ja-JP"/>
        </w:rPr>
        <w:fldChar w:fldCharType="begin"/>
      </w:r>
      <w:r w:rsidRPr="007B7F87">
        <w:rPr>
          <w:rFonts w:ascii="HG丸ｺﾞｼｯｸM-PRO" w:eastAsia="HG丸ｺﾞｼｯｸM-PRO" w:hAnsi="HG丸ｺﾞｼｯｸM-PRO"/>
          <w:b/>
          <w:bCs/>
          <w:sz w:val="26"/>
          <w:szCs w:val="26"/>
          <w:lang w:val="ja-JP"/>
        </w:rPr>
        <w:instrText xml:space="preserve"> TOC \o "1-3" \h \z \u </w:instrText>
      </w:r>
      <w:r w:rsidRPr="007B7F87">
        <w:rPr>
          <w:rFonts w:ascii="HG丸ｺﾞｼｯｸM-PRO" w:eastAsia="HG丸ｺﾞｼｯｸM-PRO" w:hAnsi="HG丸ｺﾞｼｯｸM-PRO"/>
          <w:b/>
          <w:bCs/>
          <w:sz w:val="26"/>
          <w:szCs w:val="26"/>
          <w:lang w:val="ja-JP"/>
        </w:rPr>
        <w:fldChar w:fldCharType="separate"/>
      </w:r>
      <w:hyperlink w:anchor="_Toc41487551" w:history="1">
        <w:r w:rsidRPr="007B7F87">
          <w:rPr>
            <w:rStyle w:val="aa"/>
            <w:rFonts w:ascii="HG丸ｺﾞｼｯｸM-PRO" w:eastAsia="HG丸ｺﾞｼｯｸM-PRO" w:hAnsi="HG丸ｺﾞｼｯｸM-PRO"/>
            <w:b/>
            <w:noProof/>
            <w:sz w:val="26"/>
            <w:szCs w:val="26"/>
          </w:rPr>
          <w:t>１.</w:t>
        </w:r>
        <w:r w:rsidRPr="007B7F87">
          <w:rPr>
            <w:rFonts w:ascii="HG丸ｺﾞｼｯｸM-PRO" w:eastAsia="HG丸ｺﾞｼｯｸM-PRO" w:hAnsi="HG丸ｺﾞｼｯｸM-PRO"/>
            <w:noProof/>
            <w:sz w:val="26"/>
            <w:szCs w:val="26"/>
          </w:rPr>
          <w:tab/>
        </w:r>
        <w:r w:rsidRPr="007B7F87">
          <w:rPr>
            <w:rStyle w:val="aa"/>
            <w:rFonts w:ascii="HG丸ｺﾞｼｯｸM-PRO" w:eastAsia="HG丸ｺﾞｼｯｸM-PRO" w:hAnsi="HG丸ｺﾞｼｯｸM-PRO"/>
            <w:b/>
            <w:noProof/>
            <w:sz w:val="26"/>
            <w:szCs w:val="26"/>
          </w:rPr>
          <w:t>治験（ちけん）とは</w:t>
        </w:r>
        <w:r w:rsidRPr="007B7F87">
          <w:rPr>
            <w:rFonts w:ascii="HG丸ｺﾞｼｯｸM-PRO" w:eastAsia="HG丸ｺﾞｼｯｸM-PRO" w:hAnsi="HG丸ｺﾞｼｯｸM-PRO"/>
            <w:noProof/>
            <w:webHidden/>
            <w:sz w:val="26"/>
            <w:szCs w:val="26"/>
          </w:rPr>
          <w:tab/>
        </w:r>
        <w:r w:rsidRPr="007B7F87">
          <w:rPr>
            <w:rFonts w:ascii="HG丸ｺﾞｼｯｸM-PRO" w:eastAsia="HG丸ｺﾞｼｯｸM-PRO" w:hAnsi="HG丸ｺﾞｼｯｸM-PRO"/>
            <w:noProof/>
            <w:webHidden/>
            <w:sz w:val="26"/>
            <w:szCs w:val="26"/>
          </w:rPr>
          <w:fldChar w:fldCharType="begin"/>
        </w:r>
        <w:r w:rsidRPr="007B7F87">
          <w:rPr>
            <w:rFonts w:ascii="HG丸ｺﾞｼｯｸM-PRO" w:eastAsia="HG丸ｺﾞｼｯｸM-PRO" w:hAnsi="HG丸ｺﾞｼｯｸM-PRO"/>
            <w:noProof/>
            <w:webHidden/>
            <w:sz w:val="26"/>
            <w:szCs w:val="26"/>
          </w:rPr>
          <w:instrText xml:space="preserve"> PAGEREF _Toc41487551 \h </w:instrText>
        </w:r>
        <w:r w:rsidRPr="007B7F87">
          <w:rPr>
            <w:rFonts w:ascii="HG丸ｺﾞｼｯｸM-PRO" w:eastAsia="HG丸ｺﾞｼｯｸM-PRO" w:hAnsi="HG丸ｺﾞｼｯｸM-PRO"/>
            <w:noProof/>
            <w:webHidden/>
            <w:sz w:val="26"/>
            <w:szCs w:val="26"/>
          </w:rPr>
        </w:r>
        <w:r w:rsidRPr="007B7F87">
          <w:rPr>
            <w:rFonts w:ascii="HG丸ｺﾞｼｯｸM-PRO" w:eastAsia="HG丸ｺﾞｼｯｸM-PRO" w:hAnsi="HG丸ｺﾞｼｯｸM-PRO"/>
            <w:noProof/>
            <w:webHidden/>
            <w:sz w:val="26"/>
            <w:szCs w:val="26"/>
          </w:rPr>
          <w:fldChar w:fldCharType="separate"/>
        </w:r>
        <w:r w:rsidR="00641DE9">
          <w:rPr>
            <w:rFonts w:ascii="HG丸ｺﾞｼｯｸM-PRO" w:eastAsia="HG丸ｺﾞｼｯｸM-PRO" w:hAnsi="HG丸ｺﾞｼｯｸM-PRO"/>
            <w:noProof/>
            <w:webHidden/>
            <w:sz w:val="26"/>
            <w:szCs w:val="26"/>
          </w:rPr>
          <w:t>1</w:t>
        </w:r>
        <w:r w:rsidRPr="007B7F87">
          <w:rPr>
            <w:rFonts w:ascii="HG丸ｺﾞｼｯｸM-PRO" w:eastAsia="HG丸ｺﾞｼｯｸM-PRO" w:hAnsi="HG丸ｺﾞｼｯｸM-PRO"/>
            <w:noProof/>
            <w:webHidden/>
            <w:sz w:val="26"/>
            <w:szCs w:val="26"/>
          </w:rPr>
          <w:fldChar w:fldCharType="end"/>
        </w:r>
      </w:hyperlink>
    </w:p>
    <w:p w14:paraId="4D0266AD" w14:textId="54F29DDC" w:rsidR="006D7DC6" w:rsidRPr="007B7F87" w:rsidRDefault="0006529E">
      <w:pPr>
        <w:pStyle w:val="10"/>
        <w:tabs>
          <w:tab w:val="right" w:leader="dot" w:pos="8494"/>
        </w:tabs>
        <w:rPr>
          <w:rFonts w:ascii="HG丸ｺﾞｼｯｸM-PRO" w:eastAsia="HG丸ｺﾞｼｯｸM-PRO" w:hAnsi="HG丸ｺﾞｼｯｸM-PRO"/>
          <w:noProof/>
          <w:sz w:val="26"/>
          <w:szCs w:val="26"/>
        </w:rPr>
      </w:pPr>
      <w:r>
        <w:fldChar w:fldCharType="begin"/>
      </w:r>
      <w:r>
        <w:instrText xml:space="preserve"> HYPERLINK \l "_Toc41487552" </w:instrText>
      </w:r>
      <w:r>
        <w:fldChar w:fldCharType="separate"/>
      </w:r>
      <w:r w:rsidR="006D7DC6" w:rsidRPr="007B7F87">
        <w:rPr>
          <w:rStyle w:val="aa"/>
          <w:rFonts w:ascii="HG丸ｺﾞｼｯｸM-PRO" w:eastAsia="HG丸ｺﾞｼｯｸM-PRO" w:hAnsi="HG丸ｺﾞｼｯｸM-PRO"/>
          <w:b/>
          <w:noProof/>
          <w:sz w:val="26"/>
          <w:szCs w:val="26"/>
        </w:rPr>
        <w:t>２．あなたの病気と治療について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_Toc41487552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77" w:author="割貝 清子" w:date="2020-09-17T14:13:00Z">
        <w:r w:rsidR="00641DE9">
          <w:rPr>
            <w:rFonts w:ascii="HG丸ｺﾞｼｯｸM-PRO" w:eastAsia="HG丸ｺﾞｼｯｸM-PRO" w:hAnsi="HG丸ｺﾞｼｯｸM-PRO"/>
            <w:noProof/>
            <w:webHidden/>
            <w:sz w:val="26"/>
            <w:szCs w:val="26"/>
          </w:rPr>
          <w:t>3</w:t>
        </w:r>
      </w:ins>
      <w:del w:id="78" w:author="割貝 清子" w:date="2020-09-16T13:01:00Z">
        <w:r w:rsidR="00015346" w:rsidDel="00D94543">
          <w:rPr>
            <w:rFonts w:ascii="HG丸ｺﾞｼｯｸM-PRO" w:eastAsia="HG丸ｺﾞｼｯｸM-PRO" w:hAnsi="HG丸ｺﾞｼｯｸM-PRO"/>
            <w:noProof/>
            <w:webHidden/>
            <w:sz w:val="26"/>
            <w:szCs w:val="26"/>
          </w:rPr>
          <w:delText>3</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7029D4D5" w14:textId="3D3DC55D" w:rsidR="006D7DC6" w:rsidRPr="007B7F87" w:rsidRDefault="0006529E">
      <w:pPr>
        <w:pStyle w:val="10"/>
        <w:tabs>
          <w:tab w:val="right" w:leader="dot" w:pos="8494"/>
        </w:tabs>
        <w:rPr>
          <w:rFonts w:ascii="HG丸ｺﾞｼｯｸM-PRO" w:eastAsia="HG丸ｺﾞｼｯｸM-PRO" w:hAnsi="HG丸ｺﾞｼｯｸM-PRO"/>
          <w:noProof/>
          <w:sz w:val="26"/>
          <w:szCs w:val="26"/>
        </w:rPr>
      </w:pPr>
      <w:r>
        <w:fldChar w:fldCharType="begin"/>
      </w:r>
      <w:r>
        <w:instrText xml:space="preserve"> HYPERLINK \l "_Toc41487553" </w:instrText>
      </w:r>
      <w:r>
        <w:fldChar w:fldCharType="separate"/>
      </w:r>
      <w:r w:rsidR="006D7DC6" w:rsidRPr="007B7F87">
        <w:rPr>
          <w:rStyle w:val="aa"/>
          <w:rFonts w:ascii="HG丸ｺﾞｼｯｸM-PRO" w:eastAsia="HG丸ｺﾞｼｯｸM-PRO" w:hAnsi="HG丸ｺﾞｼｯｸM-PRO"/>
          <w:b/>
          <w:noProof/>
          <w:sz w:val="26"/>
          <w:szCs w:val="26"/>
        </w:rPr>
        <w:t>３．治験薬について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_Toc41487553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79" w:author="割貝 清子" w:date="2020-09-17T14:13:00Z">
        <w:r w:rsidR="00641DE9">
          <w:rPr>
            <w:rFonts w:ascii="HG丸ｺﾞｼｯｸM-PRO" w:eastAsia="HG丸ｺﾞｼｯｸM-PRO" w:hAnsi="HG丸ｺﾞｼｯｸM-PRO"/>
            <w:noProof/>
            <w:webHidden/>
            <w:sz w:val="26"/>
            <w:szCs w:val="26"/>
          </w:rPr>
          <w:t>3</w:t>
        </w:r>
      </w:ins>
      <w:del w:id="80" w:author="割貝 清子" w:date="2020-09-16T13:01:00Z">
        <w:r w:rsidR="00015346" w:rsidDel="00D94543">
          <w:rPr>
            <w:rFonts w:ascii="HG丸ｺﾞｼｯｸM-PRO" w:eastAsia="HG丸ｺﾞｼｯｸM-PRO" w:hAnsi="HG丸ｺﾞｼｯｸM-PRO"/>
            <w:noProof/>
            <w:webHidden/>
            <w:sz w:val="26"/>
            <w:szCs w:val="26"/>
          </w:rPr>
          <w:delText>3</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0FD6F55B" w14:textId="1747CD94" w:rsidR="006D7DC6" w:rsidRPr="007B7F87" w:rsidRDefault="00E914F6">
      <w:pPr>
        <w:pStyle w:val="10"/>
        <w:tabs>
          <w:tab w:val="right" w:leader="dot" w:pos="8494"/>
        </w:tabs>
        <w:rPr>
          <w:rFonts w:ascii="HG丸ｺﾞｼｯｸM-PRO" w:eastAsia="HG丸ｺﾞｼｯｸM-PRO" w:hAnsi="HG丸ｺﾞｼｯｸM-PRO"/>
          <w:noProof/>
          <w:sz w:val="26"/>
          <w:szCs w:val="26"/>
        </w:rPr>
      </w:pPr>
      <w:hyperlink w:anchor="_Toc41487554" w:history="1">
        <w:r w:rsidR="006D7DC6" w:rsidRPr="007B7F87">
          <w:rPr>
            <w:rStyle w:val="aa"/>
            <w:rFonts w:ascii="HG丸ｺﾞｼｯｸM-PRO" w:eastAsia="HG丸ｺﾞｼｯｸM-PRO" w:hAnsi="HG丸ｺﾞｼｯｸM-PRO"/>
            <w:b/>
            <w:noProof/>
            <w:sz w:val="26"/>
            <w:szCs w:val="26"/>
          </w:rPr>
          <w:t>４．治験の目的</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_Toc41487554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r w:rsidR="00641DE9">
          <w:rPr>
            <w:rFonts w:ascii="HG丸ｺﾞｼｯｸM-PRO" w:eastAsia="HG丸ｺﾞｼｯｸM-PRO" w:hAnsi="HG丸ｺﾞｼｯｸM-PRO"/>
            <w:noProof/>
            <w:webHidden/>
            <w:sz w:val="26"/>
            <w:szCs w:val="26"/>
          </w:rPr>
          <w:t>3</w:t>
        </w:r>
        <w:r w:rsidR="006D7DC6" w:rsidRPr="007B7F87">
          <w:rPr>
            <w:rFonts w:ascii="HG丸ｺﾞｼｯｸM-PRO" w:eastAsia="HG丸ｺﾞｼｯｸM-PRO" w:hAnsi="HG丸ｺﾞｼｯｸM-PRO"/>
            <w:noProof/>
            <w:webHidden/>
            <w:sz w:val="26"/>
            <w:szCs w:val="26"/>
          </w:rPr>
          <w:fldChar w:fldCharType="end"/>
        </w:r>
      </w:hyperlink>
    </w:p>
    <w:p w14:paraId="448F4ED8" w14:textId="616AC7FC" w:rsidR="006D7DC6" w:rsidRPr="007B7F87" w:rsidRDefault="00E914F6">
      <w:pPr>
        <w:pStyle w:val="10"/>
        <w:tabs>
          <w:tab w:val="right" w:leader="dot" w:pos="8494"/>
        </w:tabs>
        <w:rPr>
          <w:rFonts w:ascii="HG丸ｺﾞｼｯｸM-PRO" w:eastAsia="HG丸ｺﾞｼｯｸM-PRO" w:hAnsi="HG丸ｺﾞｼｯｸM-PRO"/>
          <w:noProof/>
          <w:sz w:val="26"/>
          <w:szCs w:val="26"/>
        </w:rPr>
      </w:pPr>
      <w:hyperlink w:anchor="_Toc41487555" w:history="1">
        <w:r w:rsidR="006D7DC6" w:rsidRPr="007B7F87">
          <w:rPr>
            <w:rStyle w:val="aa"/>
            <w:rFonts w:ascii="HG丸ｺﾞｼｯｸM-PRO" w:eastAsia="HG丸ｺﾞｼｯｸM-PRO" w:hAnsi="HG丸ｺﾞｼｯｸM-PRO"/>
            <w:b/>
            <w:noProof/>
            <w:sz w:val="26"/>
            <w:szCs w:val="26"/>
          </w:rPr>
          <w:t>５．治験の参加期間と参加人数</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_Toc41487555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r w:rsidR="00641DE9">
          <w:rPr>
            <w:rFonts w:ascii="HG丸ｺﾞｼｯｸM-PRO" w:eastAsia="HG丸ｺﾞｼｯｸM-PRO" w:hAnsi="HG丸ｺﾞｼｯｸM-PRO"/>
            <w:noProof/>
            <w:webHidden/>
            <w:sz w:val="26"/>
            <w:szCs w:val="26"/>
          </w:rPr>
          <w:t>3</w:t>
        </w:r>
        <w:r w:rsidR="006D7DC6" w:rsidRPr="007B7F87">
          <w:rPr>
            <w:rFonts w:ascii="HG丸ｺﾞｼｯｸM-PRO" w:eastAsia="HG丸ｺﾞｼｯｸM-PRO" w:hAnsi="HG丸ｺﾞｼｯｸM-PRO"/>
            <w:noProof/>
            <w:webHidden/>
            <w:sz w:val="26"/>
            <w:szCs w:val="26"/>
          </w:rPr>
          <w:fldChar w:fldCharType="end"/>
        </w:r>
      </w:hyperlink>
    </w:p>
    <w:p w14:paraId="48D08371" w14:textId="4F56788B" w:rsidR="006D7DC6" w:rsidRPr="007B7F87" w:rsidRDefault="00E914F6">
      <w:pPr>
        <w:pStyle w:val="10"/>
        <w:tabs>
          <w:tab w:val="right" w:leader="dot" w:pos="8494"/>
        </w:tabs>
        <w:rPr>
          <w:rFonts w:ascii="HG丸ｺﾞｼｯｸM-PRO" w:eastAsia="HG丸ｺﾞｼｯｸM-PRO" w:hAnsi="HG丸ｺﾞｼｯｸM-PRO"/>
          <w:noProof/>
          <w:sz w:val="26"/>
          <w:szCs w:val="26"/>
        </w:rPr>
      </w:pPr>
      <w:hyperlink w:anchor="_Toc41487556" w:history="1">
        <w:r w:rsidR="006D7DC6" w:rsidRPr="007B7F87">
          <w:rPr>
            <w:rStyle w:val="aa"/>
            <w:rFonts w:ascii="HG丸ｺﾞｼｯｸM-PRO" w:eastAsia="HG丸ｺﾞｼｯｸM-PRO" w:hAnsi="HG丸ｺﾞｼｯｸM-PRO"/>
            <w:b/>
            <w:noProof/>
            <w:sz w:val="26"/>
            <w:szCs w:val="26"/>
          </w:rPr>
          <w:t>６．治験の方法</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_Toc41487556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r w:rsidR="00641DE9">
          <w:rPr>
            <w:rFonts w:ascii="HG丸ｺﾞｼｯｸM-PRO" w:eastAsia="HG丸ｺﾞｼｯｸM-PRO" w:hAnsi="HG丸ｺﾞｼｯｸM-PRO"/>
            <w:noProof/>
            <w:webHidden/>
            <w:sz w:val="26"/>
            <w:szCs w:val="26"/>
          </w:rPr>
          <w:t>3</w:t>
        </w:r>
        <w:r w:rsidR="006D7DC6" w:rsidRPr="007B7F87">
          <w:rPr>
            <w:rFonts w:ascii="HG丸ｺﾞｼｯｸM-PRO" w:eastAsia="HG丸ｺﾞｼｯｸM-PRO" w:hAnsi="HG丸ｺﾞｼｯｸM-PRO"/>
            <w:noProof/>
            <w:webHidden/>
            <w:sz w:val="26"/>
            <w:szCs w:val="26"/>
          </w:rPr>
          <w:fldChar w:fldCharType="end"/>
        </w:r>
      </w:hyperlink>
    </w:p>
    <w:p w14:paraId="024F7121" w14:textId="20F393EA" w:rsidR="006D7DC6" w:rsidRPr="007B7F87" w:rsidRDefault="006D7DC6" w:rsidP="006D7DC6">
      <w:pPr>
        <w:pStyle w:val="10"/>
        <w:tabs>
          <w:tab w:val="right" w:leader="dot" w:pos="8494"/>
        </w:tabs>
        <w:ind w:firstLine="240"/>
        <w:rPr>
          <w:rFonts w:ascii="HG丸ｺﾞｼｯｸM-PRO" w:eastAsia="HG丸ｺﾞｼｯｸM-PRO" w:hAnsi="HG丸ｺﾞｼｯｸM-PRO"/>
          <w:noProof/>
          <w:sz w:val="26"/>
          <w:szCs w:val="26"/>
        </w:rPr>
      </w:pPr>
      <w:r w:rsidRPr="007B7F87">
        <w:rPr>
          <w:rStyle w:val="aa"/>
          <w:rFonts w:ascii="HG丸ｺﾞｼｯｸM-PRO" w:eastAsia="HG丸ｺﾞｼｯｸM-PRO" w:hAnsi="HG丸ｺﾞｼｯｸM-PRO"/>
          <w:noProof/>
          <w:sz w:val="26"/>
          <w:szCs w:val="26"/>
        </w:rPr>
        <w:fldChar w:fldCharType="begin"/>
      </w:r>
      <w:r w:rsidRPr="007B7F87">
        <w:rPr>
          <w:rStyle w:val="aa"/>
          <w:rFonts w:ascii="HG丸ｺﾞｼｯｸM-PRO" w:eastAsia="HG丸ｺﾞｼｯｸM-PRO" w:hAnsi="HG丸ｺﾞｼｯｸM-PRO"/>
          <w:noProof/>
          <w:sz w:val="26"/>
          <w:szCs w:val="26"/>
        </w:rPr>
        <w:instrText xml:space="preserve"> </w:instrText>
      </w:r>
      <w:r w:rsidRPr="007B7F87">
        <w:rPr>
          <w:rFonts w:ascii="HG丸ｺﾞｼｯｸM-PRO" w:eastAsia="HG丸ｺﾞｼｯｸM-PRO" w:hAnsi="HG丸ｺﾞｼｯｸM-PRO"/>
          <w:noProof/>
          <w:sz w:val="26"/>
          <w:szCs w:val="26"/>
        </w:rPr>
        <w:instrText>HYPERLINK \l "_Toc41487557"</w:instrText>
      </w:r>
      <w:r w:rsidRPr="007B7F87">
        <w:rPr>
          <w:rStyle w:val="aa"/>
          <w:rFonts w:ascii="HG丸ｺﾞｼｯｸM-PRO" w:eastAsia="HG丸ｺﾞｼｯｸM-PRO" w:hAnsi="HG丸ｺﾞｼｯｸM-PRO"/>
          <w:noProof/>
          <w:sz w:val="26"/>
          <w:szCs w:val="26"/>
        </w:rPr>
        <w:instrText xml:space="preserve"> </w:instrText>
      </w:r>
      <w:r w:rsidRPr="007B7F87">
        <w:rPr>
          <w:rStyle w:val="aa"/>
          <w:rFonts w:ascii="HG丸ｺﾞｼｯｸM-PRO" w:eastAsia="HG丸ｺﾞｼｯｸM-PRO" w:hAnsi="HG丸ｺﾞｼｯｸM-PRO"/>
          <w:noProof/>
          <w:sz w:val="26"/>
          <w:szCs w:val="26"/>
        </w:rPr>
        <w:fldChar w:fldCharType="separate"/>
      </w:r>
      <w:r w:rsidRPr="007B7F87">
        <w:rPr>
          <w:rStyle w:val="aa"/>
          <w:rFonts w:ascii="HG丸ｺﾞｼｯｸM-PRO" w:eastAsia="HG丸ｺﾞｼｯｸM-PRO" w:hAnsi="HG丸ｺﾞｼｯｸM-PRO"/>
          <w:b/>
          <w:noProof/>
          <w:sz w:val="26"/>
          <w:szCs w:val="26"/>
        </w:rPr>
        <w:t>６-１．治験の参加基準</w:t>
      </w:r>
      <w:r w:rsidRPr="007B7F87">
        <w:rPr>
          <w:rFonts w:ascii="HG丸ｺﾞｼｯｸM-PRO" w:eastAsia="HG丸ｺﾞｼｯｸM-PRO" w:hAnsi="HG丸ｺﾞｼｯｸM-PRO"/>
          <w:noProof/>
          <w:webHidden/>
          <w:sz w:val="26"/>
          <w:szCs w:val="26"/>
        </w:rPr>
        <w:tab/>
      </w:r>
      <w:r w:rsidRPr="007B7F87">
        <w:rPr>
          <w:rFonts w:ascii="HG丸ｺﾞｼｯｸM-PRO" w:eastAsia="HG丸ｺﾞｼｯｸM-PRO" w:hAnsi="HG丸ｺﾞｼｯｸM-PRO"/>
          <w:noProof/>
          <w:webHidden/>
          <w:sz w:val="26"/>
          <w:szCs w:val="26"/>
        </w:rPr>
        <w:fldChar w:fldCharType="begin"/>
      </w:r>
      <w:r w:rsidRPr="007B7F87">
        <w:rPr>
          <w:rFonts w:ascii="HG丸ｺﾞｼｯｸM-PRO" w:eastAsia="HG丸ｺﾞｼｯｸM-PRO" w:hAnsi="HG丸ｺﾞｼｯｸM-PRO"/>
          <w:noProof/>
          <w:webHidden/>
          <w:sz w:val="26"/>
          <w:szCs w:val="26"/>
        </w:rPr>
        <w:instrText xml:space="preserve"> PAGEREF _Toc41487557 \h </w:instrText>
      </w:r>
      <w:r w:rsidRPr="007B7F87">
        <w:rPr>
          <w:rFonts w:ascii="HG丸ｺﾞｼｯｸM-PRO" w:eastAsia="HG丸ｺﾞｼｯｸM-PRO" w:hAnsi="HG丸ｺﾞｼｯｸM-PRO"/>
          <w:noProof/>
          <w:webHidden/>
          <w:sz w:val="26"/>
          <w:szCs w:val="26"/>
        </w:rPr>
      </w:r>
      <w:r w:rsidRPr="007B7F87">
        <w:rPr>
          <w:rFonts w:ascii="HG丸ｺﾞｼｯｸM-PRO" w:eastAsia="HG丸ｺﾞｼｯｸM-PRO" w:hAnsi="HG丸ｺﾞｼｯｸM-PRO"/>
          <w:noProof/>
          <w:webHidden/>
          <w:sz w:val="26"/>
          <w:szCs w:val="26"/>
        </w:rPr>
        <w:fldChar w:fldCharType="separate"/>
      </w:r>
      <w:ins w:id="81" w:author="割貝 清子" w:date="2020-09-17T14:13:00Z">
        <w:r w:rsidR="00641DE9">
          <w:rPr>
            <w:rFonts w:ascii="HG丸ｺﾞｼｯｸM-PRO" w:eastAsia="HG丸ｺﾞｼｯｸM-PRO" w:hAnsi="HG丸ｺﾞｼｯｸM-PRO"/>
            <w:noProof/>
            <w:webHidden/>
            <w:sz w:val="26"/>
            <w:szCs w:val="26"/>
          </w:rPr>
          <w:t>4</w:t>
        </w:r>
      </w:ins>
      <w:del w:id="82" w:author="割貝 清子" w:date="2020-09-16T13:01:00Z">
        <w:r w:rsidR="00015346" w:rsidDel="00D94543">
          <w:rPr>
            <w:rFonts w:ascii="HG丸ｺﾞｼｯｸM-PRO" w:eastAsia="HG丸ｺﾞｼｯｸM-PRO" w:hAnsi="HG丸ｺﾞｼｯｸM-PRO"/>
            <w:noProof/>
            <w:webHidden/>
            <w:sz w:val="26"/>
            <w:szCs w:val="26"/>
          </w:rPr>
          <w:delText>4</w:delText>
        </w:r>
      </w:del>
      <w:r w:rsidRPr="007B7F87">
        <w:rPr>
          <w:rFonts w:ascii="HG丸ｺﾞｼｯｸM-PRO" w:eastAsia="HG丸ｺﾞｼｯｸM-PRO" w:hAnsi="HG丸ｺﾞｼｯｸM-PRO"/>
          <w:noProof/>
          <w:webHidden/>
          <w:sz w:val="26"/>
          <w:szCs w:val="26"/>
        </w:rPr>
        <w:fldChar w:fldCharType="end"/>
      </w:r>
      <w:r w:rsidRPr="007B7F87">
        <w:rPr>
          <w:rStyle w:val="aa"/>
          <w:rFonts w:ascii="HG丸ｺﾞｼｯｸM-PRO" w:eastAsia="HG丸ｺﾞｼｯｸM-PRO" w:hAnsi="HG丸ｺﾞｼｯｸM-PRO"/>
          <w:noProof/>
          <w:sz w:val="26"/>
          <w:szCs w:val="26"/>
        </w:rPr>
        <w:fldChar w:fldCharType="end"/>
      </w:r>
    </w:p>
    <w:p w14:paraId="3CB3A1C1" w14:textId="755F22CC" w:rsidR="006D7DC6" w:rsidRPr="007B7F87" w:rsidRDefault="00E914F6" w:rsidP="006D7DC6">
      <w:pPr>
        <w:pStyle w:val="10"/>
        <w:tabs>
          <w:tab w:val="right" w:leader="dot" w:pos="8494"/>
        </w:tabs>
        <w:ind w:firstLine="240"/>
        <w:rPr>
          <w:rFonts w:ascii="HG丸ｺﾞｼｯｸM-PRO" w:eastAsia="HG丸ｺﾞｼｯｸM-PRO" w:hAnsi="HG丸ｺﾞｼｯｸM-PRO"/>
          <w:noProof/>
          <w:sz w:val="26"/>
          <w:szCs w:val="26"/>
        </w:rPr>
      </w:pPr>
      <w:hyperlink w:anchor="_Toc41487558" w:history="1">
        <w:r w:rsidR="006D7DC6" w:rsidRPr="007B7F87">
          <w:rPr>
            <w:rStyle w:val="aa"/>
            <w:rFonts w:ascii="HG丸ｺﾞｼｯｸM-PRO" w:eastAsia="HG丸ｺﾞｼｯｸM-PRO" w:hAnsi="HG丸ｺﾞｼｯｸM-PRO"/>
            <w:b/>
            <w:noProof/>
            <w:sz w:val="26"/>
            <w:szCs w:val="26"/>
          </w:rPr>
          <w:t>６-２．治験の手順</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_Toc41487558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r w:rsidR="00641DE9">
          <w:rPr>
            <w:rFonts w:ascii="HG丸ｺﾞｼｯｸM-PRO" w:eastAsia="HG丸ｺﾞｼｯｸM-PRO" w:hAnsi="HG丸ｺﾞｼｯｸM-PRO"/>
            <w:noProof/>
            <w:webHidden/>
            <w:sz w:val="26"/>
            <w:szCs w:val="26"/>
          </w:rPr>
          <w:t>4</w:t>
        </w:r>
        <w:r w:rsidR="006D7DC6" w:rsidRPr="007B7F87">
          <w:rPr>
            <w:rFonts w:ascii="HG丸ｺﾞｼｯｸM-PRO" w:eastAsia="HG丸ｺﾞｼｯｸM-PRO" w:hAnsi="HG丸ｺﾞｼｯｸM-PRO"/>
            <w:noProof/>
            <w:webHidden/>
            <w:sz w:val="26"/>
            <w:szCs w:val="26"/>
          </w:rPr>
          <w:fldChar w:fldCharType="end"/>
        </w:r>
      </w:hyperlink>
    </w:p>
    <w:p w14:paraId="52514DBE" w14:textId="334D8BD8" w:rsidR="006D7DC6" w:rsidRPr="007B7F87" w:rsidRDefault="009B21F7" w:rsidP="006D7DC6">
      <w:pPr>
        <w:pStyle w:val="10"/>
        <w:tabs>
          <w:tab w:val="right" w:leader="dot" w:pos="8494"/>
        </w:tabs>
        <w:ind w:firstLine="240"/>
        <w:rPr>
          <w:rFonts w:ascii="HG丸ｺﾞｼｯｸM-PRO" w:eastAsia="HG丸ｺﾞｼｯｸM-PRO" w:hAnsi="HG丸ｺﾞｼｯｸM-PRO"/>
          <w:noProof/>
          <w:sz w:val="26"/>
          <w:szCs w:val="26"/>
        </w:rPr>
      </w:pPr>
      <w:r>
        <w:rPr>
          <w:rStyle w:val="aa"/>
          <w:b/>
        </w:rPr>
        <w:fldChar w:fldCharType="begin"/>
      </w:r>
      <w:r>
        <w:rPr>
          <w:rStyle w:val="aa"/>
          <w:rFonts w:ascii="HG丸ｺﾞｼｯｸM-PRO" w:eastAsia="HG丸ｺﾞｼｯｸM-PRO" w:hAnsi="HG丸ｺﾞｼｯｸM-PRO"/>
          <w:b/>
          <w:noProof/>
          <w:sz w:val="26"/>
          <w:szCs w:val="26"/>
        </w:rPr>
        <w:instrText xml:space="preserve"> HYPERLINK \l "_Toc41487559" </w:instrText>
      </w:r>
      <w:r>
        <w:rPr>
          <w:rStyle w:val="aa"/>
          <w:b/>
        </w:rPr>
        <w:fldChar w:fldCharType="separate"/>
      </w:r>
      <w:r w:rsidR="006D7DC6" w:rsidRPr="007B7F87">
        <w:rPr>
          <w:rStyle w:val="aa"/>
          <w:rFonts w:ascii="HG丸ｺﾞｼｯｸM-PRO" w:eastAsia="HG丸ｺﾞｼｯｸM-PRO" w:hAnsi="HG丸ｺﾞｼｯｸM-PRO"/>
          <w:b/>
          <w:noProof/>
          <w:sz w:val="26"/>
          <w:szCs w:val="26"/>
        </w:rPr>
        <w:t>６-3．治験薬の使用（服用）方法</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_Toc41487559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83" w:author="割貝 清子" w:date="2020-09-17T14:13:00Z">
        <w:r w:rsidR="00641DE9">
          <w:rPr>
            <w:rFonts w:ascii="HG丸ｺﾞｼｯｸM-PRO" w:eastAsia="HG丸ｺﾞｼｯｸM-PRO" w:hAnsi="HG丸ｺﾞｼｯｸM-PRO"/>
            <w:noProof/>
            <w:webHidden/>
            <w:sz w:val="26"/>
            <w:szCs w:val="26"/>
          </w:rPr>
          <w:t>5</w:t>
        </w:r>
      </w:ins>
      <w:del w:id="84" w:author="割貝 清子" w:date="2020-09-16T14:03:00Z">
        <w:r w:rsidR="004B64BC" w:rsidDel="009134CB">
          <w:rPr>
            <w:rFonts w:ascii="HG丸ｺﾞｼｯｸM-PRO" w:eastAsia="HG丸ｺﾞｼｯｸM-PRO" w:hAnsi="HG丸ｺﾞｼｯｸM-PRO"/>
            <w:noProof/>
            <w:webHidden/>
            <w:sz w:val="26"/>
            <w:szCs w:val="26"/>
          </w:rPr>
          <w:delText>4</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142060B2" w14:textId="6D82416E" w:rsidR="006D7DC6" w:rsidRPr="007B7F87" w:rsidRDefault="0006529E" w:rsidP="006D7DC6">
      <w:pPr>
        <w:pStyle w:val="10"/>
        <w:tabs>
          <w:tab w:val="right" w:leader="dot" w:pos="8494"/>
        </w:tabs>
        <w:ind w:firstLine="240"/>
        <w:rPr>
          <w:rFonts w:ascii="HG丸ｺﾞｼｯｸM-PRO" w:eastAsia="HG丸ｺﾞｼｯｸM-PRO" w:hAnsi="HG丸ｺﾞｼｯｸM-PRO"/>
          <w:noProof/>
          <w:sz w:val="26"/>
          <w:szCs w:val="26"/>
        </w:rPr>
      </w:pPr>
      <w:r>
        <w:fldChar w:fldCharType="begin"/>
      </w:r>
      <w:r>
        <w:instrText xml:space="preserve"> HYPERLINK \l "_Toc41487560" </w:instrText>
      </w:r>
      <w:r>
        <w:fldChar w:fldCharType="separate"/>
      </w:r>
      <w:r w:rsidR="006D7DC6" w:rsidRPr="007B7F87">
        <w:rPr>
          <w:rStyle w:val="aa"/>
          <w:rFonts w:ascii="HG丸ｺﾞｼｯｸM-PRO" w:eastAsia="HG丸ｺﾞｼｯｸM-PRO" w:hAnsi="HG丸ｺﾞｼｯｸM-PRO"/>
          <w:b/>
          <w:noProof/>
          <w:sz w:val="26"/>
          <w:szCs w:val="26"/>
        </w:rPr>
        <w:t>６-４．治験のスケジュール</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_Toc41487560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85" w:author="割貝 清子" w:date="2020-09-17T14:13:00Z">
        <w:r w:rsidR="00641DE9">
          <w:rPr>
            <w:rFonts w:ascii="HG丸ｺﾞｼｯｸM-PRO" w:eastAsia="HG丸ｺﾞｼｯｸM-PRO" w:hAnsi="HG丸ｺﾞｼｯｸM-PRO"/>
            <w:noProof/>
            <w:webHidden/>
            <w:sz w:val="26"/>
            <w:szCs w:val="26"/>
          </w:rPr>
          <w:t>5</w:t>
        </w:r>
      </w:ins>
      <w:del w:id="86" w:author="割貝 清子" w:date="2020-09-16T13:01:00Z">
        <w:r w:rsidR="00015346" w:rsidDel="00D94543">
          <w:rPr>
            <w:rFonts w:ascii="HG丸ｺﾞｼｯｸM-PRO" w:eastAsia="HG丸ｺﾞｼｯｸM-PRO" w:hAnsi="HG丸ｺﾞｼｯｸM-PRO"/>
            <w:noProof/>
            <w:webHidden/>
            <w:sz w:val="26"/>
            <w:szCs w:val="26"/>
          </w:rPr>
          <w:delText>4</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392A4B01" w14:textId="75DE3B2F" w:rsidR="006D7DC6" w:rsidRPr="007B7F87" w:rsidRDefault="0006529E" w:rsidP="006D7DC6">
      <w:pPr>
        <w:pStyle w:val="10"/>
        <w:tabs>
          <w:tab w:val="right" w:leader="dot" w:pos="8494"/>
        </w:tabs>
        <w:ind w:firstLine="240"/>
        <w:rPr>
          <w:rFonts w:ascii="HG丸ｺﾞｼｯｸM-PRO" w:eastAsia="HG丸ｺﾞｼｯｸM-PRO" w:hAnsi="HG丸ｺﾞｼｯｸM-PRO"/>
          <w:noProof/>
          <w:sz w:val="26"/>
          <w:szCs w:val="26"/>
        </w:rPr>
      </w:pPr>
      <w:r>
        <w:fldChar w:fldCharType="begin"/>
      </w:r>
      <w:r>
        <w:instrText xml:space="preserve"> HYPERLINK \l "_Toc41487561" </w:instrText>
      </w:r>
      <w:r>
        <w:fldChar w:fldCharType="separate"/>
      </w:r>
      <w:r w:rsidR="006D7DC6" w:rsidRPr="007B7F87">
        <w:rPr>
          <w:rStyle w:val="aa"/>
          <w:rFonts w:ascii="HG丸ｺﾞｼｯｸM-PRO" w:eastAsia="HG丸ｺﾞｼｯｸM-PRO" w:hAnsi="HG丸ｺﾞｼｯｸM-PRO"/>
          <w:b/>
          <w:noProof/>
          <w:sz w:val="26"/>
          <w:szCs w:val="26"/>
        </w:rPr>
        <w:t>６-５．検体の提供について</w:t>
      </w:r>
      <w:r w:rsidR="006D7DC6" w:rsidRPr="007B7F87">
        <w:rPr>
          <w:rStyle w:val="aa"/>
          <w:rFonts w:ascii="HG丸ｺﾞｼｯｸM-PRO" w:eastAsia="HG丸ｺﾞｼｯｸM-PRO" w:hAnsi="HG丸ｺﾞｼｯｸM-PRO"/>
          <w:noProof/>
          <w:sz w:val="26"/>
          <w:szCs w:val="26"/>
        </w:rPr>
        <w:t>〈検体提供が必須の場合〉</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_Toc41487561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87" w:author="割貝 清子" w:date="2020-09-17T14:13:00Z">
        <w:r w:rsidR="00641DE9">
          <w:rPr>
            <w:rFonts w:ascii="HG丸ｺﾞｼｯｸM-PRO" w:eastAsia="HG丸ｺﾞｼｯｸM-PRO" w:hAnsi="HG丸ｺﾞｼｯｸM-PRO"/>
            <w:noProof/>
            <w:webHidden/>
            <w:sz w:val="26"/>
            <w:szCs w:val="26"/>
          </w:rPr>
          <w:t>5</w:t>
        </w:r>
      </w:ins>
      <w:del w:id="88" w:author="割貝 清子" w:date="2020-09-16T13:01:00Z">
        <w:r w:rsidR="00015346" w:rsidDel="00D94543">
          <w:rPr>
            <w:rFonts w:ascii="HG丸ｺﾞｼｯｸM-PRO" w:eastAsia="HG丸ｺﾞｼｯｸM-PRO" w:hAnsi="HG丸ｺﾞｼｯｸM-PRO"/>
            <w:noProof/>
            <w:webHidden/>
            <w:sz w:val="26"/>
            <w:szCs w:val="26"/>
          </w:rPr>
          <w:delText>4</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268C4400" w14:textId="08C598E4" w:rsidR="006D7DC6" w:rsidRPr="007B7F87" w:rsidRDefault="0006529E">
      <w:pPr>
        <w:pStyle w:val="10"/>
        <w:tabs>
          <w:tab w:val="right" w:leader="dot" w:pos="8494"/>
        </w:tabs>
        <w:rPr>
          <w:rFonts w:ascii="HG丸ｺﾞｼｯｸM-PRO" w:eastAsia="HG丸ｺﾞｼｯｸM-PRO" w:hAnsi="HG丸ｺﾞｼｯｸM-PRO"/>
          <w:noProof/>
          <w:sz w:val="26"/>
          <w:szCs w:val="26"/>
        </w:rPr>
      </w:pPr>
      <w:r>
        <w:fldChar w:fldCharType="begin"/>
      </w:r>
      <w:r>
        <w:instrText xml:space="preserve"> HYPERLINK \l "_Toc41487562" </w:instrText>
      </w:r>
      <w:r>
        <w:fldChar w:fldCharType="separate"/>
      </w:r>
      <w:r w:rsidR="006D7DC6" w:rsidRPr="007B7F87">
        <w:rPr>
          <w:rStyle w:val="aa"/>
          <w:rFonts w:ascii="HG丸ｺﾞｼｯｸM-PRO" w:eastAsia="HG丸ｺﾞｼｯｸM-PRO" w:hAnsi="HG丸ｺﾞｼｯｸM-PRO"/>
          <w:b/>
          <w:noProof/>
          <w:sz w:val="26"/>
          <w:szCs w:val="26"/>
        </w:rPr>
        <w:t>7.　予測される利益および不利益について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_Toc41487562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89" w:author="割貝 清子" w:date="2020-09-17T14:13:00Z">
        <w:r w:rsidR="00641DE9">
          <w:rPr>
            <w:rFonts w:ascii="HG丸ｺﾞｼｯｸM-PRO" w:eastAsia="HG丸ｺﾞｼｯｸM-PRO" w:hAnsi="HG丸ｺﾞｼｯｸM-PRO"/>
            <w:noProof/>
            <w:webHidden/>
            <w:sz w:val="26"/>
            <w:szCs w:val="26"/>
          </w:rPr>
          <w:t>6</w:t>
        </w:r>
      </w:ins>
      <w:del w:id="90" w:author="割貝 清子" w:date="2020-09-16T13:01:00Z">
        <w:r w:rsidR="00015346" w:rsidDel="00D94543">
          <w:rPr>
            <w:rFonts w:ascii="HG丸ｺﾞｼｯｸM-PRO" w:eastAsia="HG丸ｺﾞｼｯｸM-PRO" w:hAnsi="HG丸ｺﾞｼｯｸM-PRO"/>
            <w:noProof/>
            <w:webHidden/>
            <w:sz w:val="26"/>
            <w:szCs w:val="26"/>
          </w:rPr>
          <w:delText>5</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6E197748" w14:textId="1E0A8D84" w:rsidR="006D7DC6" w:rsidRPr="007B7F87" w:rsidRDefault="0006529E" w:rsidP="006D7DC6">
      <w:pPr>
        <w:pStyle w:val="10"/>
        <w:tabs>
          <w:tab w:val="right" w:leader="dot" w:pos="8494"/>
        </w:tabs>
        <w:ind w:firstLine="240"/>
        <w:rPr>
          <w:rFonts w:ascii="HG丸ｺﾞｼｯｸM-PRO" w:eastAsia="HG丸ｺﾞｼｯｸM-PRO" w:hAnsi="HG丸ｺﾞｼｯｸM-PRO"/>
          <w:noProof/>
          <w:sz w:val="26"/>
          <w:szCs w:val="26"/>
        </w:rPr>
      </w:pPr>
      <w:r>
        <w:fldChar w:fldCharType="begin"/>
      </w:r>
      <w:r>
        <w:instrText xml:space="preserve"> HYPERLINK \l "_Toc41487563" </w:instrText>
      </w:r>
      <w:r>
        <w:fldChar w:fldCharType="separate"/>
      </w:r>
      <w:r w:rsidR="006D7DC6" w:rsidRPr="007B7F87">
        <w:rPr>
          <w:rStyle w:val="aa"/>
          <w:rFonts w:ascii="HG丸ｺﾞｼｯｸM-PRO" w:eastAsia="HG丸ｺﾞｼｯｸM-PRO" w:hAnsi="HG丸ｺﾞｼｯｸM-PRO"/>
          <w:b/>
          <w:noProof/>
          <w:sz w:val="26"/>
          <w:szCs w:val="26"/>
        </w:rPr>
        <w:t>7-1．予測される利益について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_Toc41487563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91" w:author="割貝 清子" w:date="2020-09-17T14:13:00Z">
        <w:r w:rsidR="00641DE9">
          <w:rPr>
            <w:rFonts w:ascii="HG丸ｺﾞｼｯｸM-PRO" w:eastAsia="HG丸ｺﾞｼｯｸM-PRO" w:hAnsi="HG丸ｺﾞｼｯｸM-PRO"/>
            <w:noProof/>
            <w:webHidden/>
            <w:sz w:val="26"/>
            <w:szCs w:val="26"/>
          </w:rPr>
          <w:t>6</w:t>
        </w:r>
      </w:ins>
      <w:del w:id="92" w:author="割貝 清子" w:date="2020-09-16T13:01:00Z">
        <w:r w:rsidR="00015346" w:rsidDel="00D94543">
          <w:rPr>
            <w:rFonts w:ascii="HG丸ｺﾞｼｯｸM-PRO" w:eastAsia="HG丸ｺﾞｼｯｸM-PRO" w:hAnsi="HG丸ｺﾞｼｯｸM-PRO"/>
            <w:noProof/>
            <w:webHidden/>
            <w:sz w:val="26"/>
            <w:szCs w:val="26"/>
          </w:rPr>
          <w:delText>5</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620209B4" w14:textId="5F28681E" w:rsidR="006D7DC6" w:rsidRPr="007B7F87" w:rsidRDefault="0006529E" w:rsidP="006D7DC6">
      <w:pPr>
        <w:pStyle w:val="10"/>
        <w:tabs>
          <w:tab w:val="right" w:leader="dot" w:pos="8494"/>
        </w:tabs>
        <w:ind w:firstLine="240"/>
        <w:rPr>
          <w:rFonts w:ascii="HG丸ｺﾞｼｯｸM-PRO" w:eastAsia="HG丸ｺﾞｼｯｸM-PRO" w:hAnsi="HG丸ｺﾞｼｯｸM-PRO"/>
          <w:noProof/>
          <w:sz w:val="26"/>
          <w:szCs w:val="26"/>
        </w:rPr>
      </w:pPr>
      <w:r>
        <w:fldChar w:fldCharType="begin"/>
      </w:r>
      <w:r>
        <w:instrText xml:space="preserve"> HYPERLINK \l "_Toc41487564" </w:instrText>
      </w:r>
      <w:r>
        <w:fldChar w:fldCharType="separate"/>
      </w:r>
      <w:r w:rsidR="006D7DC6" w:rsidRPr="007B7F87">
        <w:rPr>
          <w:rStyle w:val="aa"/>
          <w:rFonts w:ascii="HG丸ｺﾞｼｯｸM-PRO" w:eastAsia="HG丸ｺﾞｼｯｸM-PRO" w:hAnsi="HG丸ｺﾞｼｯｸM-PRO"/>
          <w:b/>
          <w:noProof/>
          <w:sz w:val="26"/>
          <w:szCs w:val="26"/>
        </w:rPr>
        <w:t>7-２．予測される副作用など</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_Toc41487564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93" w:author="割貝 清子" w:date="2020-09-17T14:13:00Z">
        <w:r w:rsidR="00641DE9">
          <w:rPr>
            <w:rFonts w:ascii="HG丸ｺﾞｼｯｸM-PRO" w:eastAsia="HG丸ｺﾞｼｯｸM-PRO" w:hAnsi="HG丸ｺﾞｼｯｸM-PRO"/>
            <w:noProof/>
            <w:webHidden/>
            <w:sz w:val="26"/>
            <w:szCs w:val="26"/>
          </w:rPr>
          <w:t>6</w:t>
        </w:r>
      </w:ins>
      <w:del w:id="94" w:author="割貝 清子" w:date="2020-09-16T13:01:00Z">
        <w:r w:rsidR="00015346" w:rsidDel="00D94543">
          <w:rPr>
            <w:rFonts w:ascii="HG丸ｺﾞｼｯｸM-PRO" w:eastAsia="HG丸ｺﾞｼｯｸM-PRO" w:hAnsi="HG丸ｺﾞｼｯｸM-PRO"/>
            <w:noProof/>
            <w:webHidden/>
            <w:sz w:val="26"/>
            <w:szCs w:val="26"/>
          </w:rPr>
          <w:delText>5</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033B24AC" w14:textId="29F042D7" w:rsidR="006D7DC6" w:rsidRPr="007B7F87" w:rsidRDefault="0006529E" w:rsidP="006D7DC6">
      <w:pPr>
        <w:pStyle w:val="10"/>
        <w:tabs>
          <w:tab w:val="right" w:leader="dot" w:pos="8494"/>
        </w:tabs>
        <w:ind w:firstLine="240"/>
        <w:rPr>
          <w:rFonts w:ascii="HG丸ｺﾞｼｯｸM-PRO" w:eastAsia="HG丸ｺﾞｼｯｸM-PRO" w:hAnsi="HG丸ｺﾞｼｯｸM-PRO"/>
          <w:noProof/>
          <w:sz w:val="26"/>
          <w:szCs w:val="26"/>
        </w:rPr>
      </w:pPr>
      <w:r>
        <w:fldChar w:fldCharType="begin"/>
      </w:r>
      <w:r>
        <w:instrText xml:space="preserve"> HYPERLINK \l "_Toc41487565" </w:instrText>
      </w:r>
      <w:r>
        <w:fldChar w:fldCharType="separate"/>
      </w:r>
      <w:r w:rsidR="006D7DC6" w:rsidRPr="007B7F87">
        <w:rPr>
          <w:rStyle w:val="aa"/>
          <w:rFonts w:ascii="HG丸ｺﾞｼｯｸM-PRO" w:eastAsia="HG丸ｺﾞｼｯｸM-PRO" w:hAnsi="HG丸ｺﾞｼｯｸM-PRO"/>
          <w:b/>
          <w:noProof/>
          <w:sz w:val="26"/>
          <w:szCs w:val="26"/>
        </w:rPr>
        <w:t>7-３．予測される不利益について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_Toc41487565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95" w:author="割貝 清子" w:date="2020-09-17T14:13:00Z">
        <w:r w:rsidR="00641DE9">
          <w:rPr>
            <w:rFonts w:ascii="HG丸ｺﾞｼｯｸM-PRO" w:eastAsia="HG丸ｺﾞｼｯｸM-PRO" w:hAnsi="HG丸ｺﾞｼｯｸM-PRO"/>
            <w:noProof/>
            <w:webHidden/>
            <w:sz w:val="26"/>
            <w:szCs w:val="26"/>
          </w:rPr>
          <w:t>7</w:t>
        </w:r>
      </w:ins>
      <w:del w:id="96" w:author="割貝 清子" w:date="2020-09-16T13:01:00Z">
        <w:r w:rsidR="00015346" w:rsidDel="00D94543">
          <w:rPr>
            <w:rFonts w:ascii="HG丸ｺﾞｼｯｸM-PRO" w:eastAsia="HG丸ｺﾞｼｯｸM-PRO" w:hAnsi="HG丸ｺﾞｼｯｸM-PRO"/>
            <w:noProof/>
            <w:webHidden/>
            <w:sz w:val="26"/>
            <w:szCs w:val="26"/>
          </w:rPr>
          <w:delText>6</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0EFA8BA4" w14:textId="32A8ABCF" w:rsidR="006D7DC6" w:rsidRPr="007B7F87" w:rsidRDefault="0006529E">
      <w:pPr>
        <w:pStyle w:val="10"/>
        <w:tabs>
          <w:tab w:val="right" w:leader="dot" w:pos="8494"/>
        </w:tabs>
        <w:rPr>
          <w:rFonts w:ascii="HG丸ｺﾞｼｯｸM-PRO" w:eastAsia="HG丸ｺﾞｼｯｸM-PRO" w:hAnsi="HG丸ｺﾞｼｯｸM-PRO"/>
          <w:noProof/>
          <w:sz w:val="26"/>
          <w:szCs w:val="26"/>
        </w:rPr>
      </w:pPr>
      <w:r>
        <w:fldChar w:fldCharType="begin"/>
      </w:r>
      <w:r>
        <w:instrText xml:space="preserve"> HYPERLINK \l "_Toc41487566" </w:instrText>
      </w:r>
      <w:r>
        <w:fldChar w:fldCharType="separate"/>
      </w:r>
      <w:r w:rsidR="006D7DC6" w:rsidRPr="007B7F87">
        <w:rPr>
          <w:rStyle w:val="aa"/>
          <w:rFonts w:ascii="HG丸ｺﾞｼｯｸM-PRO" w:eastAsia="HG丸ｺﾞｼｯｸM-PRO" w:hAnsi="HG丸ｺﾞｼｯｸM-PRO"/>
          <w:b/>
          <w:noProof/>
          <w:sz w:val="26"/>
          <w:szCs w:val="26"/>
        </w:rPr>
        <w:t>8.　他の治療法について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_Toc41487566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97" w:author="割貝 清子" w:date="2020-09-17T14:13:00Z">
        <w:r w:rsidR="00641DE9">
          <w:rPr>
            <w:rFonts w:ascii="HG丸ｺﾞｼｯｸM-PRO" w:eastAsia="HG丸ｺﾞｼｯｸM-PRO" w:hAnsi="HG丸ｺﾞｼｯｸM-PRO"/>
            <w:noProof/>
            <w:webHidden/>
            <w:sz w:val="26"/>
            <w:szCs w:val="26"/>
          </w:rPr>
          <w:t>8</w:t>
        </w:r>
      </w:ins>
      <w:del w:id="98" w:author="割貝 清子" w:date="2020-09-16T13:01:00Z">
        <w:r w:rsidR="00015346" w:rsidDel="00D94543">
          <w:rPr>
            <w:rFonts w:ascii="HG丸ｺﾞｼｯｸM-PRO" w:eastAsia="HG丸ｺﾞｼｯｸM-PRO" w:hAnsi="HG丸ｺﾞｼｯｸM-PRO"/>
            <w:noProof/>
            <w:webHidden/>
            <w:sz w:val="26"/>
            <w:szCs w:val="26"/>
          </w:rPr>
          <w:delText>6</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3CCBCC0D" w14:textId="5DF3CC3F" w:rsidR="006D7DC6" w:rsidRPr="007B7F87" w:rsidRDefault="0006529E">
      <w:pPr>
        <w:pStyle w:val="10"/>
        <w:tabs>
          <w:tab w:val="right" w:leader="dot" w:pos="8494"/>
        </w:tabs>
        <w:rPr>
          <w:rFonts w:ascii="HG丸ｺﾞｼｯｸM-PRO" w:eastAsia="HG丸ｺﾞｼｯｸM-PRO" w:hAnsi="HG丸ｺﾞｼｯｸM-PRO"/>
          <w:noProof/>
          <w:sz w:val="26"/>
          <w:szCs w:val="26"/>
        </w:rPr>
      </w:pPr>
      <w:r>
        <w:fldChar w:fldCharType="begin"/>
      </w:r>
      <w:r>
        <w:instrText xml:space="preserve"> HYPERLINK \l "_Toc41487567" </w:instrText>
      </w:r>
      <w:r>
        <w:fldChar w:fldCharType="separate"/>
      </w:r>
      <w:r w:rsidR="006D7DC6" w:rsidRPr="007B7F87">
        <w:rPr>
          <w:rStyle w:val="aa"/>
          <w:rFonts w:ascii="HG丸ｺﾞｼｯｸM-PRO" w:eastAsia="HG丸ｺﾞｼｯｸM-PRO" w:hAnsi="HG丸ｺﾞｼｯｸM-PRO"/>
          <w:b/>
          <w:noProof/>
          <w:sz w:val="26"/>
          <w:szCs w:val="26"/>
        </w:rPr>
        <w:t>9.　被害が発生した場合の治療と補償について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_Toc41487567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99" w:author="割貝 清子" w:date="2020-09-17T14:13:00Z">
        <w:r w:rsidR="00641DE9">
          <w:rPr>
            <w:rFonts w:ascii="HG丸ｺﾞｼｯｸM-PRO" w:eastAsia="HG丸ｺﾞｼｯｸM-PRO" w:hAnsi="HG丸ｺﾞｼｯｸM-PRO"/>
            <w:noProof/>
            <w:webHidden/>
            <w:sz w:val="26"/>
            <w:szCs w:val="26"/>
          </w:rPr>
          <w:t>8</w:t>
        </w:r>
      </w:ins>
      <w:del w:id="100" w:author="割貝 清子" w:date="2020-09-16T13:01:00Z">
        <w:r w:rsidR="00015346" w:rsidDel="00D94543">
          <w:rPr>
            <w:rFonts w:ascii="HG丸ｺﾞｼｯｸM-PRO" w:eastAsia="HG丸ｺﾞｼｯｸM-PRO" w:hAnsi="HG丸ｺﾞｼｯｸM-PRO"/>
            <w:noProof/>
            <w:webHidden/>
            <w:sz w:val="26"/>
            <w:szCs w:val="26"/>
          </w:rPr>
          <w:delText>7</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715FE569" w14:textId="387CA12C" w:rsidR="006D7DC6" w:rsidRPr="007B7F87" w:rsidRDefault="009B21F7">
      <w:pPr>
        <w:pStyle w:val="10"/>
        <w:tabs>
          <w:tab w:val="right" w:leader="dot" w:pos="8494"/>
        </w:tabs>
        <w:rPr>
          <w:rFonts w:ascii="HG丸ｺﾞｼｯｸM-PRO" w:eastAsia="HG丸ｺﾞｼｯｸM-PRO" w:hAnsi="HG丸ｺﾞｼｯｸM-PRO"/>
          <w:noProof/>
          <w:sz w:val="26"/>
          <w:szCs w:val="26"/>
        </w:rPr>
      </w:pPr>
      <w:r>
        <w:rPr>
          <w:rStyle w:val="aa"/>
          <w:b/>
        </w:rPr>
        <w:fldChar w:fldCharType="begin"/>
      </w:r>
      <w:r>
        <w:rPr>
          <w:rStyle w:val="aa"/>
          <w:rFonts w:ascii="HG丸ｺﾞｼｯｸM-PRO" w:eastAsia="HG丸ｺﾞｼｯｸM-PRO" w:hAnsi="HG丸ｺﾞｼｯｸM-PRO"/>
          <w:b/>
          <w:noProof/>
          <w:sz w:val="26"/>
          <w:szCs w:val="26"/>
        </w:rPr>
        <w:instrText xml:space="preserve"> HYPERLINK \l "_Toc41487568" </w:instrText>
      </w:r>
      <w:r>
        <w:rPr>
          <w:rStyle w:val="aa"/>
          <w:b/>
        </w:rPr>
        <w:fldChar w:fldCharType="separate"/>
      </w:r>
      <w:r w:rsidR="006D7DC6" w:rsidRPr="007B7F87">
        <w:rPr>
          <w:rStyle w:val="aa"/>
          <w:rFonts w:ascii="HG丸ｺﾞｼｯｸM-PRO" w:eastAsia="HG丸ｺﾞｼｯｸM-PRO" w:hAnsi="HG丸ｺﾞｼｯｸM-PRO"/>
          <w:b/>
          <w:noProof/>
          <w:sz w:val="26"/>
          <w:szCs w:val="26"/>
        </w:rPr>
        <w:t>10.　自由意思による治験参加について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_Toc41487568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101" w:author="割貝 清子" w:date="2020-09-17T14:13:00Z">
        <w:r w:rsidR="00641DE9">
          <w:rPr>
            <w:rFonts w:ascii="HG丸ｺﾞｼｯｸM-PRO" w:eastAsia="HG丸ｺﾞｼｯｸM-PRO" w:hAnsi="HG丸ｺﾞｼｯｸM-PRO"/>
            <w:noProof/>
            <w:webHidden/>
            <w:sz w:val="26"/>
            <w:szCs w:val="26"/>
          </w:rPr>
          <w:t>9</w:t>
        </w:r>
      </w:ins>
      <w:del w:id="102" w:author="割貝 清子" w:date="2020-09-16T14:03:00Z">
        <w:r w:rsidR="004B64BC" w:rsidDel="009134CB">
          <w:rPr>
            <w:rFonts w:ascii="HG丸ｺﾞｼｯｸM-PRO" w:eastAsia="HG丸ｺﾞｼｯｸM-PRO" w:hAnsi="HG丸ｺﾞｼｯｸM-PRO"/>
            <w:noProof/>
            <w:webHidden/>
            <w:sz w:val="26"/>
            <w:szCs w:val="26"/>
          </w:rPr>
          <w:delText>8</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06F0F36B" w14:textId="511E5649" w:rsidR="006D7DC6" w:rsidRPr="007B7F87" w:rsidRDefault="0006529E">
      <w:pPr>
        <w:pStyle w:val="10"/>
        <w:tabs>
          <w:tab w:val="right" w:leader="dot" w:pos="8494"/>
        </w:tabs>
        <w:rPr>
          <w:rFonts w:ascii="HG丸ｺﾞｼｯｸM-PRO" w:eastAsia="HG丸ｺﾞｼｯｸM-PRO" w:hAnsi="HG丸ｺﾞｼｯｸM-PRO"/>
          <w:noProof/>
          <w:sz w:val="26"/>
          <w:szCs w:val="26"/>
        </w:rPr>
      </w:pPr>
      <w:r>
        <w:fldChar w:fldCharType="begin"/>
      </w:r>
      <w:r>
        <w:instrText xml:space="preserve"> HYPERLINK \l "_Toc41487569" </w:instrText>
      </w:r>
      <w:r>
        <w:fldChar w:fldCharType="separate"/>
      </w:r>
      <w:r w:rsidR="006D7DC6" w:rsidRPr="007B7F87">
        <w:rPr>
          <w:rStyle w:val="aa"/>
          <w:rFonts w:ascii="HG丸ｺﾞｼｯｸM-PRO" w:eastAsia="HG丸ｺﾞｼｯｸM-PRO" w:hAnsi="HG丸ｺﾞｼｯｸM-PRO"/>
          <w:b/>
          <w:noProof/>
          <w:sz w:val="26"/>
          <w:szCs w:val="26"/>
        </w:rPr>
        <w:t>11.　この治験を中止する場合について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_Toc41487569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103" w:author="割貝 清子" w:date="2020-09-17T14:13:00Z">
        <w:r w:rsidR="00641DE9">
          <w:rPr>
            <w:rFonts w:ascii="HG丸ｺﾞｼｯｸM-PRO" w:eastAsia="HG丸ｺﾞｼｯｸM-PRO" w:hAnsi="HG丸ｺﾞｼｯｸM-PRO"/>
            <w:noProof/>
            <w:webHidden/>
            <w:sz w:val="26"/>
            <w:szCs w:val="26"/>
          </w:rPr>
          <w:t>9</w:t>
        </w:r>
      </w:ins>
      <w:del w:id="104" w:author="割貝 清子" w:date="2020-09-16T13:01:00Z">
        <w:r w:rsidR="00015346" w:rsidDel="00D94543">
          <w:rPr>
            <w:rFonts w:ascii="HG丸ｺﾞｼｯｸM-PRO" w:eastAsia="HG丸ｺﾞｼｯｸM-PRO" w:hAnsi="HG丸ｺﾞｼｯｸM-PRO"/>
            <w:noProof/>
            <w:webHidden/>
            <w:sz w:val="26"/>
            <w:szCs w:val="26"/>
          </w:rPr>
          <w:delText>8</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64B71687" w14:textId="3EE196DD" w:rsidR="006D7DC6" w:rsidRPr="007B7F87" w:rsidRDefault="0006529E">
      <w:pPr>
        <w:pStyle w:val="10"/>
        <w:tabs>
          <w:tab w:val="right" w:leader="dot" w:pos="8494"/>
        </w:tabs>
        <w:rPr>
          <w:rFonts w:ascii="HG丸ｺﾞｼｯｸM-PRO" w:eastAsia="HG丸ｺﾞｼｯｸM-PRO" w:hAnsi="HG丸ｺﾞｼｯｸM-PRO"/>
          <w:noProof/>
          <w:sz w:val="26"/>
          <w:szCs w:val="26"/>
        </w:rPr>
      </w:pPr>
      <w:r>
        <w:fldChar w:fldCharType="begin"/>
      </w:r>
      <w:r>
        <w:instrText xml:space="preserve"> HYPERLINK \l "_Toc41487570" </w:instrText>
      </w:r>
      <w:r>
        <w:fldChar w:fldCharType="separate"/>
      </w:r>
      <w:r w:rsidR="006D7DC6" w:rsidRPr="007B7F87">
        <w:rPr>
          <w:rStyle w:val="aa"/>
          <w:rFonts w:ascii="HG丸ｺﾞｼｯｸM-PRO" w:eastAsia="HG丸ｺﾞｼｯｸM-PRO" w:hAnsi="HG丸ｺﾞｼｯｸM-PRO"/>
          <w:b/>
          <w:noProof/>
          <w:sz w:val="26"/>
          <w:szCs w:val="26"/>
        </w:rPr>
        <w:t>12.　プライバシーの保護について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_Toc41487570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105" w:author="割貝 清子" w:date="2020-09-17T14:13:00Z">
        <w:r w:rsidR="00641DE9">
          <w:rPr>
            <w:rFonts w:ascii="HG丸ｺﾞｼｯｸM-PRO" w:eastAsia="HG丸ｺﾞｼｯｸM-PRO" w:hAnsi="HG丸ｺﾞｼｯｸM-PRO"/>
            <w:noProof/>
            <w:webHidden/>
            <w:sz w:val="26"/>
            <w:szCs w:val="26"/>
          </w:rPr>
          <w:t>10</w:t>
        </w:r>
      </w:ins>
      <w:del w:id="106" w:author="割貝 清子" w:date="2020-09-16T13:01:00Z">
        <w:r w:rsidR="00015346" w:rsidDel="00D94543">
          <w:rPr>
            <w:rFonts w:ascii="HG丸ｺﾞｼｯｸM-PRO" w:eastAsia="HG丸ｺﾞｼｯｸM-PRO" w:hAnsi="HG丸ｺﾞｼｯｸM-PRO"/>
            <w:noProof/>
            <w:webHidden/>
            <w:sz w:val="26"/>
            <w:szCs w:val="26"/>
          </w:rPr>
          <w:delText>9</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5EE81DE5" w14:textId="23E16ABF" w:rsidR="006D7DC6" w:rsidRPr="007B7F87" w:rsidRDefault="009B21F7">
      <w:pPr>
        <w:pStyle w:val="10"/>
        <w:tabs>
          <w:tab w:val="right" w:leader="dot" w:pos="8494"/>
        </w:tabs>
        <w:rPr>
          <w:rFonts w:ascii="HG丸ｺﾞｼｯｸM-PRO" w:eastAsia="HG丸ｺﾞｼｯｸM-PRO" w:hAnsi="HG丸ｺﾞｼｯｸM-PRO"/>
          <w:noProof/>
          <w:sz w:val="26"/>
          <w:szCs w:val="26"/>
        </w:rPr>
      </w:pPr>
      <w:r>
        <w:rPr>
          <w:rStyle w:val="aa"/>
          <w:b/>
        </w:rPr>
        <w:fldChar w:fldCharType="begin"/>
      </w:r>
      <w:r>
        <w:rPr>
          <w:rStyle w:val="aa"/>
          <w:rFonts w:ascii="HG丸ｺﾞｼｯｸM-PRO" w:eastAsia="HG丸ｺﾞｼｯｸM-PRO" w:hAnsi="HG丸ｺﾞｼｯｸM-PRO"/>
          <w:b/>
          <w:noProof/>
          <w:sz w:val="26"/>
          <w:szCs w:val="26"/>
        </w:rPr>
        <w:instrText xml:space="preserve"> HYPERLINK \l "_Toc41487571" </w:instrText>
      </w:r>
      <w:r>
        <w:rPr>
          <w:rStyle w:val="aa"/>
          <w:b/>
        </w:rPr>
        <w:fldChar w:fldCharType="separate"/>
      </w:r>
      <w:r w:rsidR="006D7DC6" w:rsidRPr="007B7F87">
        <w:rPr>
          <w:rStyle w:val="aa"/>
          <w:rFonts w:ascii="HG丸ｺﾞｼｯｸM-PRO" w:eastAsia="HG丸ｺﾞｼｯｸM-PRO" w:hAnsi="HG丸ｺﾞｼｯｸM-PRO" w:hint="eastAsia"/>
          <w:b/>
          <w:noProof/>
          <w:sz w:val="26"/>
          <w:szCs w:val="26"/>
        </w:rPr>
        <w:t>13</w:t>
      </w:r>
      <w:r w:rsidR="006D7DC6" w:rsidRPr="007B7F87">
        <w:rPr>
          <w:rStyle w:val="aa"/>
          <w:rFonts w:ascii="HG丸ｺﾞｼｯｸM-PRO" w:eastAsia="HG丸ｺﾞｼｯｸM-PRO" w:hAnsi="HG丸ｺﾞｼｯｸM-PRO"/>
          <w:b/>
          <w:noProof/>
          <w:sz w:val="26"/>
          <w:szCs w:val="26"/>
        </w:rPr>
        <w:t>.</w:t>
      </w:r>
      <w:r w:rsidR="006D7DC6" w:rsidRPr="007B7F87">
        <w:rPr>
          <w:rStyle w:val="aa"/>
          <w:rFonts w:ascii="HG丸ｺﾞｼｯｸM-PRO" w:eastAsia="HG丸ｺﾞｼｯｸM-PRO" w:hAnsi="HG丸ｺﾞｼｯｸM-PRO" w:hint="eastAsia"/>
          <w:b/>
          <w:noProof/>
          <w:sz w:val="26"/>
          <w:szCs w:val="26"/>
        </w:rPr>
        <w:t xml:space="preserve"> </w:t>
      </w:r>
      <w:r w:rsidR="006D7DC6" w:rsidRPr="007B7F87">
        <w:rPr>
          <w:rStyle w:val="aa"/>
          <w:rFonts w:ascii="HG丸ｺﾞｼｯｸM-PRO" w:eastAsia="HG丸ｺﾞｼｯｸM-PRO" w:hAnsi="HG丸ｺﾞｼｯｸM-PRO"/>
          <w:b/>
          <w:noProof/>
          <w:sz w:val="26"/>
          <w:szCs w:val="26"/>
        </w:rPr>
        <w:t xml:space="preserve"> 治験中の費用について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_Toc41487571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107" w:author="割貝 清子" w:date="2020-09-17T14:13:00Z">
        <w:r w:rsidR="00641DE9">
          <w:rPr>
            <w:rFonts w:ascii="HG丸ｺﾞｼｯｸM-PRO" w:eastAsia="HG丸ｺﾞｼｯｸM-PRO" w:hAnsi="HG丸ｺﾞｼｯｸM-PRO"/>
            <w:noProof/>
            <w:webHidden/>
            <w:sz w:val="26"/>
            <w:szCs w:val="26"/>
          </w:rPr>
          <w:t>12</w:t>
        </w:r>
      </w:ins>
      <w:del w:id="108" w:author="割貝 清子" w:date="2020-09-16T14:03:00Z">
        <w:r w:rsidR="004B64BC" w:rsidDel="009134CB">
          <w:rPr>
            <w:rFonts w:ascii="HG丸ｺﾞｼｯｸM-PRO" w:eastAsia="HG丸ｺﾞｼｯｸM-PRO" w:hAnsi="HG丸ｺﾞｼｯｸM-PRO"/>
            <w:noProof/>
            <w:webHidden/>
            <w:sz w:val="26"/>
            <w:szCs w:val="26"/>
          </w:rPr>
          <w:delText>11</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09CFC6C4" w14:textId="49FF63EC" w:rsidR="006D7DC6" w:rsidRPr="007B7F87" w:rsidRDefault="0006529E">
      <w:pPr>
        <w:pStyle w:val="10"/>
        <w:tabs>
          <w:tab w:val="right" w:leader="dot" w:pos="8494"/>
        </w:tabs>
        <w:rPr>
          <w:rFonts w:ascii="HG丸ｺﾞｼｯｸM-PRO" w:eastAsia="HG丸ｺﾞｼｯｸM-PRO" w:hAnsi="HG丸ｺﾞｼｯｸM-PRO"/>
          <w:noProof/>
          <w:sz w:val="26"/>
          <w:szCs w:val="26"/>
        </w:rPr>
      </w:pPr>
      <w:r>
        <w:fldChar w:fldCharType="begin"/>
      </w:r>
      <w:r>
        <w:instrText xml:space="preserve"> HYPERLINK \l "_Toc41487572" </w:instrText>
      </w:r>
      <w:r>
        <w:fldChar w:fldCharType="separate"/>
      </w:r>
      <w:r w:rsidR="006D7DC6" w:rsidRPr="007B7F87">
        <w:rPr>
          <w:rStyle w:val="aa"/>
          <w:rFonts w:ascii="HG丸ｺﾞｼｯｸM-PRO" w:eastAsia="HG丸ｺﾞｼｯｸM-PRO" w:hAnsi="HG丸ｺﾞｼｯｸM-PRO"/>
          <w:b/>
          <w:noProof/>
          <w:sz w:val="26"/>
          <w:szCs w:val="26"/>
        </w:rPr>
        <w:t>14．負担軽減費について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_Toc41487572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109" w:author="割貝 清子" w:date="2020-09-17T14:13:00Z">
        <w:r w:rsidR="00641DE9">
          <w:rPr>
            <w:rFonts w:ascii="HG丸ｺﾞｼｯｸM-PRO" w:eastAsia="HG丸ｺﾞｼｯｸM-PRO" w:hAnsi="HG丸ｺﾞｼｯｸM-PRO"/>
            <w:noProof/>
            <w:webHidden/>
            <w:sz w:val="26"/>
            <w:szCs w:val="26"/>
          </w:rPr>
          <w:t>12</w:t>
        </w:r>
      </w:ins>
      <w:del w:id="110" w:author="割貝 清子" w:date="2020-09-16T13:01:00Z">
        <w:r w:rsidR="00015346" w:rsidDel="00D94543">
          <w:rPr>
            <w:rFonts w:ascii="HG丸ｺﾞｼｯｸM-PRO" w:eastAsia="HG丸ｺﾞｼｯｸM-PRO" w:hAnsi="HG丸ｺﾞｼｯｸM-PRO"/>
            <w:noProof/>
            <w:webHidden/>
            <w:sz w:val="26"/>
            <w:szCs w:val="26"/>
          </w:rPr>
          <w:delText>11</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03090840" w14:textId="2483E510" w:rsidR="006D7DC6" w:rsidRPr="007B7F87" w:rsidRDefault="009B21F7">
      <w:pPr>
        <w:pStyle w:val="10"/>
        <w:tabs>
          <w:tab w:val="right" w:leader="dot" w:pos="8494"/>
        </w:tabs>
        <w:rPr>
          <w:rFonts w:ascii="HG丸ｺﾞｼｯｸM-PRO" w:eastAsia="HG丸ｺﾞｼｯｸM-PRO" w:hAnsi="HG丸ｺﾞｼｯｸM-PRO"/>
          <w:noProof/>
          <w:sz w:val="26"/>
          <w:szCs w:val="26"/>
        </w:rPr>
      </w:pPr>
      <w:r>
        <w:rPr>
          <w:rStyle w:val="aa"/>
          <w:b/>
        </w:rPr>
        <w:lastRenderedPageBreak/>
        <w:fldChar w:fldCharType="begin"/>
      </w:r>
      <w:r>
        <w:rPr>
          <w:rStyle w:val="aa"/>
          <w:rFonts w:ascii="HG丸ｺﾞｼｯｸM-PRO" w:eastAsia="HG丸ｺﾞｼｯｸM-PRO" w:hAnsi="HG丸ｺﾞｼｯｸM-PRO"/>
          <w:b/>
          <w:noProof/>
          <w:sz w:val="26"/>
          <w:szCs w:val="26"/>
        </w:rPr>
        <w:instrText xml:space="preserve"> HYPERLINK \l "_Toc41487573" </w:instrText>
      </w:r>
      <w:r>
        <w:rPr>
          <w:rStyle w:val="aa"/>
          <w:b/>
        </w:rPr>
        <w:fldChar w:fldCharType="separate"/>
      </w:r>
      <w:r w:rsidR="006D7DC6" w:rsidRPr="007B7F87">
        <w:rPr>
          <w:rStyle w:val="aa"/>
          <w:rFonts w:ascii="HG丸ｺﾞｼｯｸM-PRO" w:eastAsia="HG丸ｺﾞｼｯｸM-PRO" w:hAnsi="HG丸ｺﾞｼｯｸM-PRO"/>
          <w:b/>
          <w:noProof/>
          <w:sz w:val="26"/>
          <w:szCs w:val="26"/>
        </w:rPr>
        <w:t>15.　治験期間中、あなたに守っていただきたいこと</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_Toc41487573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111" w:author="割貝 清子" w:date="2020-09-17T14:13:00Z">
        <w:r w:rsidR="00641DE9">
          <w:rPr>
            <w:rFonts w:ascii="HG丸ｺﾞｼｯｸM-PRO" w:eastAsia="HG丸ｺﾞｼｯｸM-PRO" w:hAnsi="HG丸ｺﾞｼｯｸM-PRO"/>
            <w:noProof/>
            <w:webHidden/>
            <w:sz w:val="26"/>
            <w:szCs w:val="26"/>
          </w:rPr>
          <w:t>13</w:t>
        </w:r>
      </w:ins>
      <w:del w:id="112" w:author="割貝 清子" w:date="2020-09-16T14:03:00Z">
        <w:r w:rsidR="004B64BC" w:rsidDel="009134CB">
          <w:rPr>
            <w:rFonts w:ascii="HG丸ｺﾞｼｯｸM-PRO" w:eastAsia="HG丸ｺﾞｼｯｸM-PRO" w:hAnsi="HG丸ｺﾞｼｯｸM-PRO"/>
            <w:noProof/>
            <w:webHidden/>
            <w:sz w:val="26"/>
            <w:szCs w:val="26"/>
          </w:rPr>
          <w:delText>12</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0C8E37D3" w14:textId="1559BA01" w:rsidR="006D7DC6" w:rsidRPr="007B7F87" w:rsidRDefault="0006529E">
      <w:pPr>
        <w:pStyle w:val="10"/>
        <w:tabs>
          <w:tab w:val="right" w:leader="dot" w:pos="8494"/>
        </w:tabs>
        <w:rPr>
          <w:rFonts w:ascii="HG丸ｺﾞｼｯｸM-PRO" w:eastAsia="HG丸ｺﾞｼｯｸM-PRO" w:hAnsi="HG丸ｺﾞｼｯｸM-PRO"/>
          <w:noProof/>
          <w:sz w:val="26"/>
          <w:szCs w:val="26"/>
        </w:rPr>
      </w:pPr>
      <w:r>
        <w:fldChar w:fldCharType="begin"/>
      </w:r>
      <w:r>
        <w:instrText xml:space="preserve"> HYPERLINK \l "_Toc41487574" </w:instrText>
      </w:r>
      <w:r>
        <w:fldChar w:fldCharType="separate"/>
      </w:r>
      <w:r w:rsidR="006D7DC6" w:rsidRPr="007B7F87">
        <w:rPr>
          <w:rStyle w:val="aa"/>
          <w:rFonts w:ascii="HG丸ｺﾞｼｯｸM-PRO" w:eastAsia="HG丸ｺﾞｼｯｸM-PRO" w:hAnsi="HG丸ｺﾞｼｯｸM-PRO"/>
          <w:b/>
          <w:noProof/>
          <w:sz w:val="26"/>
          <w:szCs w:val="26"/>
        </w:rPr>
        <w:t>16.　治験の実施および</w:t>
      </w:r>
      <w:r w:rsidR="0090590A">
        <w:rPr>
          <w:rStyle w:val="aa"/>
          <w:rFonts w:ascii="HG丸ｺﾞｼｯｸM-PRO" w:eastAsia="HG丸ｺﾞｼｯｸM-PRO" w:hAnsi="HG丸ｺﾞｼｯｸM-PRO" w:hint="eastAsia"/>
          <w:b/>
          <w:noProof/>
          <w:sz w:val="26"/>
          <w:szCs w:val="26"/>
        </w:rPr>
        <w:t>治験</w:t>
      </w:r>
      <w:r w:rsidR="006D7DC6" w:rsidRPr="007B7F87">
        <w:rPr>
          <w:rStyle w:val="aa"/>
          <w:rFonts w:ascii="HG丸ｺﾞｼｯｸM-PRO" w:eastAsia="HG丸ｺﾞｼｯｸM-PRO" w:hAnsi="HG丸ｺﾞｼｯｸM-PRO"/>
          <w:b/>
          <w:noProof/>
          <w:sz w:val="26"/>
          <w:szCs w:val="26"/>
        </w:rPr>
        <w:t>審査委員会について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_Toc41487574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113" w:author="割貝 清子" w:date="2020-09-17T14:13:00Z">
        <w:r w:rsidR="00641DE9">
          <w:rPr>
            <w:rFonts w:ascii="HG丸ｺﾞｼｯｸM-PRO" w:eastAsia="HG丸ｺﾞｼｯｸM-PRO" w:hAnsi="HG丸ｺﾞｼｯｸM-PRO"/>
            <w:noProof/>
            <w:webHidden/>
            <w:sz w:val="26"/>
            <w:szCs w:val="26"/>
          </w:rPr>
          <w:t>14</w:t>
        </w:r>
      </w:ins>
      <w:del w:id="114" w:author="割貝 清子" w:date="2020-09-16T13:01:00Z">
        <w:r w:rsidR="00015346" w:rsidDel="00D94543">
          <w:rPr>
            <w:rFonts w:ascii="HG丸ｺﾞｼｯｸM-PRO" w:eastAsia="HG丸ｺﾞｼｯｸM-PRO" w:hAnsi="HG丸ｺﾞｼｯｸM-PRO"/>
            <w:noProof/>
            <w:webHidden/>
            <w:sz w:val="26"/>
            <w:szCs w:val="26"/>
          </w:rPr>
          <w:delText>13</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47005273" w14:textId="203758BE" w:rsidR="006D7DC6" w:rsidRPr="007B7F87" w:rsidRDefault="0006529E">
      <w:pPr>
        <w:pStyle w:val="10"/>
        <w:tabs>
          <w:tab w:val="right" w:leader="dot" w:pos="8494"/>
        </w:tabs>
        <w:rPr>
          <w:rFonts w:ascii="HG丸ｺﾞｼｯｸM-PRO" w:eastAsia="HG丸ｺﾞｼｯｸM-PRO" w:hAnsi="HG丸ｺﾞｼｯｸM-PRO"/>
          <w:noProof/>
          <w:sz w:val="26"/>
          <w:szCs w:val="26"/>
        </w:rPr>
      </w:pPr>
      <w:r>
        <w:fldChar w:fldCharType="begin"/>
      </w:r>
      <w:r>
        <w:instrText xml:space="preserve"> HYPERLINK \l "_Toc41487575" </w:instrText>
      </w:r>
      <w:r>
        <w:fldChar w:fldCharType="separate"/>
      </w:r>
      <w:r w:rsidR="006D7DC6" w:rsidRPr="007B7F87">
        <w:rPr>
          <w:rStyle w:val="aa"/>
          <w:rFonts w:ascii="HG丸ｺﾞｼｯｸM-PRO" w:eastAsia="HG丸ｺﾞｼｯｸM-PRO" w:hAnsi="HG丸ｺﾞｼｯｸM-PRO"/>
          <w:b/>
          <w:noProof/>
          <w:sz w:val="26"/>
          <w:szCs w:val="26"/>
        </w:rPr>
        <w:t>17．大規模災害時の対応について</w:t>
      </w:r>
      <w:r w:rsidR="006D7DC6" w:rsidRPr="007B7F87">
        <w:rPr>
          <w:rFonts w:ascii="HG丸ｺﾞｼｯｸM-PRO" w:eastAsia="HG丸ｺﾞｼｯｸM-PRO" w:hAnsi="HG丸ｺﾞｼｯｸM-PRO"/>
          <w:noProof/>
          <w:webHidden/>
          <w:sz w:val="26"/>
          <w:szCs w:val="26"/>
        </w:rPr>
        <w:tab/>
      </w:r>
      <w:r w:rsidR="006D7DC6" w:rsidRPr="007B7F87">
        <w:rPr>
          <w:rFonts w:ascii="HG丸ｺﾞｼｯｸM-PRO" w:eastAsia="HG丸ｺﾞｼｯｸM-PRO" w:hAnsi="HG丸ｺﾞｼｯｸM-PRO"/>
          <w:noProof/>
          <w:webHidden/>
          <w:sz w:val="26"/>
          <w:szCs w:val="26"/>
        </w:rPr>
        <w:fldChar w:fldCharType="begin"/>
      </w:r>
      <w:r w:rsidR="006D7DC6" w:rsidRPr="007B7F87">
        <w:rPr>
          <w:rFonts w:ascii="HG丸ｺﾞｼｯｸM-PRO" w:eastAsia="HG丸ｺﾞｼｯｸM-PRO" w:hAnsi="HG丸ｺﾞｼｯｸM-PRO"/>
          <w:noProof/>
          <w:webHidden/>
          <w:sz w:val="26"/>
          <w:szCs w:val="26"/>
        </w:rPr>
        <w:instrText xml:space="preserve"> PAGEREF _Toc41487575 \h </w:instrText>
      </w:r>
      <w:r w:rsidR="006D7DC6" w:rsidRPr="007B7F87">
        <w:rPr>
          <w:rFonts w:ascii="HG丸ｺﾞｼｯｸM-PRO" w:eastAsia="HG丸ｺﾞｼｯｸM-PRO" w:hAnsi="HG丸ｺﾞｼｯｸM-PRO"/>
          <w:noProof/>
          <w:webHidden/>
          <w:sz w:val="26"/>
          <w:szCs w:val="26"/>
        </w:rPr>
      </w:r>
      <w:r w:rsidR="006D7DC6" w:rsidRPr="007B7F87">
        <w:rPr>
          <w:rFonts w:ascii="HG丸ｺﾞｼｯｸM-PRO" w:eastAsia="HG丸ｺﾞｼｯｸM-PRO" w:hAnsi="HG丸ｺﾞｼｯｸM-PRO"/>
          <w:noProof/>
          <w:webHidden/>
          <w:sz w:val="26"/>
          <w:szCs w:val="26"/>
        </w:rPr>
        <w:fldChar w:fldCharType="separate"/>
      </w:r>
      <w:ins w:id="115" w:author="割貝 清子" w:date="2020-09-17T14:13:00Z">
        <w:r w:rsidR="00641DE9">
          <w:rPr>
            <w:rFonts w:ascii="HG丸ｺﾞｼｯｸM-PRO" w:eastAsia="HG丸ｺﾞｼｯｸM-PRO" w:hAnsi="HG丸ｺﾞｼｯｸM-PRO"/>
            <w:noProof/>
            <w:webHidden/>
            <w:sz w:val="26"/>
            <w:szCs w:val="26"/>
          </w:rPr>
          <w:t>16</w:t>
        </w:r>
      </w:ins>
      <w:del w:id="116" w:author="割貝 清子" w:date="2020-09-16T13:01:00Z">
        <w:r w:rsidR="00015346" w:rsidDel="00D94543">
          <w:rPr>
            <w:rFonts w:ascii="HG丸ｺﾞｼｯｸM-PRO" w:eastAsia="HG丸ｺﾞｼｯｸM-PRO" w:hAnsi="HG丸ｺﾞｼｯｸM-PRO"/>
            <w:noProof/>
            <w:webHidden/>
            <w:sz w:val="26"/>
            <w:szCs w:val="26"/>
          </w:rPr>
          <w:delText>14</w:delText>
        </w:r>
      </w:del>
      <w:r w:rsidR="006D7DC6" w:rsidRPr="007B7F87">
        <w:rPr>
          <w:rFonts w:ascii="HG丸ｺﾞｼｯｸM-PRO" w:eastAsia="HG丸ｺﾞｼｯｸM-PRO" w:hAnsi="HG丸ｺﾞｼｯｸM-PRO"/>
          <w:noProof/>
          <w:webHidden/>
          <w:sz w:val="26"/>
          <w:szCs w:val="26"/>
        </w:rPr>
        <w:fldChar w:fldCharType="end"/>
      </w:r>
      <w:r>
        <w:rPr>
          <w:rFonts w:ascii="HG丸ｺﾞｼｯｸM-PRO" w:eastAsia="HG丸ｺﾞｼｯｸM-PRO" w:hAnsi="HG丸ｺﾞｼｯｸM-PRO"/>
          <w:noProof/>
          <w:sz w:val="26"/>
          <w:szCs w:val="26"/>
        </w:rPr>
        <w:fldChar w:fldCharType="end"/>
      </w:r>
    </w:p>
    <w:p w14:paraId="179AF34F" w14:textId="683D1C43" w:rsidR="00BE02C6" w:rsidRDefault="006D7DC6" w:rsidP="006420F8">
      <w:pPr>
        <w:rPr>
          <w:rFonts w:ascii="HG丸ｺﾞｼｯｸM-PRO" w:eastAsia="HG丸ｺﾞｼｯｸM-PRO" w:hAnsi="ＭＳ ゴシック"/>
          <w:color w:val="0070C0"/>
          <w:sz w:val="26"/>
          <w:szCs w:val="26"/>
          <w:u w:val="single"/>
        </w:rPr>
        <w:sectPr w:rsidR="00BE02C6" w:rsidSect="009134CB">
          <w:pgSz w:w="11906" w:h="16838" w:code="9"/>
          <w:pgMar w:top="1440" w:right="1361" w:bottom="1440" w:left="1361" w:header="851" w:footer="850" w:gutter="0"/>
          <w:pgNumType w:start="0"/>
          <w:cols w:space="425"/>
          <w:docGrid w:type="lines" w:linePitch="287" w:charSpace="532"/>
        </w:sectPr>
      </w:pPr>
      <w:r w:rsidRPr="007B7F87">
        <w:rPr>
          <w:rFonts w:ascii="HG丸ｺﾞｼｯｸM-PRO" w:eastAsia="HG丸ｺﾞｼｯｸM-PRO" w:hAnsi="HG丸ｺﾞｼｯｸM-PRO"/>
          <w:b/>
          <w:bCs/>
          <w:sz w:val="26"/>
          <w:szCs w:val="26"/>
          <w:lang w:val="ja-JP"/>
        </w:rPr>
        <w:fldChar w:fldCharType="end"/>
      </w:r>
    </w:p>
    <w:p w14:paraId="2E74DEF7" w14:textId="000EFBEF" w:rsidR="00F93A6B" w:rsidRPr="003E29A2" w:rsidDel="007542BF" w:rsidRDefault="00F93A6B">
      <w:pPr>
        <w:rPr>
          <w:del w:id="117" w:author="立原　美恵／Tachihara,Mie" w:date="2020-09-16T13:56:00Z"/>
          <w:rFonts w:ascii="HG丸ｺﾞｼｯｸM-PRO" w:eastAsia="HG丸ｺﾞｼｯｸM-PRO" w:hAnsi="ＭＳ ゴシック"/>
          <w:color w:val="000000"/>
          <w:sz w:val="26"/>
          <w:szCs w:val="26"/>
        </w:rPr>
      </w:pPr>
    </w:p>
    <w:bookmarkEnd w:id="76"/>
    <w:p w14:paraId="549A6539" w14:textId="77777777" w:rsidR="003A1624" w:rsidRDefault="00952481" w:rsidP="004518EA">
      <w:pPr>
        <w:pStyle w:val="1"/>
        <w:numPr>
          <w:ilvl w:val="0"/>
          <w:numId w:val="55"/>
        </w:numPr>
        <w:rPr>
          <w:b/>
          <w:szCs w:val="28"/>
        </w:rPr>
      </w:pPr>
      <w:r>
        <w:rPr>
          <w:b/>
          <w:szCs w:val="28"/>
        </w:rPr>
        <w:t xml:space="preserve">　</w:t>
      </w:r>
      <w:bookmarkStart w:id="118" w:name="_Toc41487551"/>
      <w:r w:rsidR="00F93A6B">
        <w:rPr>
          <w:b/>
          <w:szCs w:val="28"/>
        </w:rPr>
        <w:t>治験（ちけん）とは</w:t>
      </w:r>
      <w:bookmarkEnd w:id="118"/>
    </w:p>
    <w:p w14:paraId="422A1E17" w14:textId="77777777" w:rsidR="00842C40" w:rsidRPr="006420F8" w:rsidRDefault="00842C40" w:rsidP="006420F8">
      <w:r>
        <w:rPr>
          <w:rFonts w:hint="eastAsia"/>
        </w:rPr>
        <w:t xml:space="preserve"> </w:t>
      </w:r>
      <w:r w:rsidRPr="00EB3238">
        <w:rPr>
          <w:rFonts w:ascii="HG丸ｺﾞｼｯｸM-PRO" w:eastAsia="HG丸ｺﾞｼｯｸM-PRO" w:hAnsi="HG丸ｺﾞｼｯｸM-PRO"/>
          <w:sz w:val="26"/>
          <w:szCs w:val="26"/>
        </w:rPr>
        <w:t>【</w:t>
      </w:r>
      <w:r>
        <w:rPr>
          <w:rFonts w:ascii="HG丸ｺﾞｼｯｸM-PRO" w:eastAsia="HG丸ｺﾞｼｯｸM-PRO" w:hAnsi="HG丸ｺﾞｼｯｸM-PRO" w:hint="eastAsia"/>
          <w:sz w:val="26"/>
          <w:szCs w:val="26"/>
        </w:rPr>
        <w:t>原則変更不可</w:t>
      </w:r>
      <w:r w:rsidRPr="00EB3238">
        <w:rPr>
          <w:rFonts w:ascii="HG丸ｺﾞｼｯｸM-PRO" w:eastAsia="HG丸ｺﾞｼｯｸM-PRO" w:hAnsi="HG丸ｺﾞｼｯｸM-PRO"/>
          <w:sz w:val="26"/>
          <w:szCs w:val="26"/>
        </w:rPr>
        <w:t>】</w:t>
      </w:r>
    </w:p>
    <w:p w14:paraId="64D11EC9" w14:textId="77777777" w:rsidR="00464D2B" w:rsidRPr="00CF209B" w:rsidRDefault="00371BB0" w:rsidP="000F5D9D">
      <w:pPr>
        <w:widowControl/>
        <w:spacing w:line="240" w:lineRule="atLeast"/>
        <w:ind w:rightChars="40" w:right="84"/>
        <w:rPr>
          <w:rFonts w:ascii="HG丸ｺﾞｼｯｸM-PRO" w:eastAsia="HG丸ｺﾞｼｯｸM-PRO" w:hAnsi="HG丸ｺﾞｼｯｸM-PRO"/>
          <w:sz w:val="26"/>
          <w:szCs w:val="26"/>
        </w:rPr>
      </w:pPr>
      <w:r>
        <w:rPr>
          <w:rFonts w:eastAsia="HG丸ｺﾞｼｯｸM-PRO" w:hint="eastAsia"/>
          <w:sz w:val="26"/>
          <w:szCs w:val="26"/>
        </w:rPr>
        <w:t xml:space="preserve">　</w:t>
      </w:r>
      <w:r w:rsidR="00464D2B" w:rsidRPr="00CF209B">
        <w:rPr>
          <w:rFonts w:ascii="HG丸ｺﾞｼｯｸM-PRO" w:eastAsia="HG丸ｺﾞｼｯｸM-PRO" w:hAnsi="HG丸ｺﾞｼｯｸM-PRO" w:hint="eastAsia"/>
          <w:sz w:val="26"/>
          <w:szCs w:val="26"/>
        </w:rPr>
        <w:t>私たちは、ケガや病気になったときに「くすり」を服用するなどの治療を</w:t>
      </w:r>
      <w:r w:rsidR="00F93A6B">
        <w:rPr>
          <w:rFonts w:ascii="HG丸ｺﾞｼｯｸM-PRO" w:eastAsia="HG丸ｺﾞｼｯｸM-PRO" w:hAnsi="HG丸ｺﾞｼｯｸM-PRO" w:hint="eastAsia"/>
          <w:sz w:val="26"/>
          <w:szCs w:val="26"/>
        </w:rPr>
        <w:t>受</w:t>
      </w:r>
      <w:r w:rsidR="00B3753C" w:rsidRPr="00CF209B">
        <w:rPr>
          <w:rFonts w:ascii="HG丸ｺﾞｼｯｸM-PRO" w:eastAsia="HG丸ｺﾞｼｯｸM-PRO" w:hAnsi="HG丸ｺﾞｼｯｸM-PRO" w:hint="eastAsia"/>
          <w:sz w:val="26"/>
          <w:szCs w:val="26"/>
        </w:rPr>
        <w:t>けています</w:t>
      </w:r>
      <w:r w:rsidR="00464D2B" w:rsidRPr="00CF209B">
        <w:rPr>
          <w:rFonts w:ascii="HG丸ｺﾞｼｯｸM-PRO" w:eastAsia="HG丸ｺﾞｼｯｸM-PRO" w:hAnsi="HG丸ｺﾞｼｯｸM-PRO" w:hint="eastAsia"/>
          <w:sz w:val="26"/>
          <w:szCs w:val="26"/>
        </w:rPr>
        <w:t>。</w:t>
      </w:r>
      <w:bookmarkStart w:id="119" w:name="OLE_LINK2"/>
      <w:r w:rsidR="00464D2B" w:rsidRPr="00CF209B">
        <w:rPr>
          <w:rFonts w:ascii="HG丸ｺﾞｼｯｸM-PRO" w:eastAsia="HG丸ｺﾞｼｯｸM-PRO" w:hAnsi="HG丸ｺﾞｼｯｸM-PRO" w:hint="eastAsia"/>
          <w:sz w:val="26"/>
          <w:szCs w:val="26"/>
        </w:rPr>
        <w:t>この「くすり」が世の中に出てくるためには、最初に「くすりの候補」となる化合物の性質を調べ、</w:t>
      </w:r>
      <w:bookmarkEnd w:id="119"/>
      <w:r w:rsidR="00464D2B" w:rsidRPr="00CF209B">
        <w:rPr>
          <w:rFonts w:ascii="HG丸ｺﾞｼｯｸM-PRO" w:eastAsia="HG丸ｺﾞｼｯｸM-PRO" w:hAnsi="HG丸ｺﾞｼｯｸM-PRO" w:hint="eastAsia"/>
          <w:sz w:val="26"/>
          <w:szCs w:val="26"/>
        </w:rPr>
        <w:t>動物でどのような作用があるか等を調べます。そして最終的には、健康な人や一部の患者さんの協力を得て、人の病気の治療に役立つかどうかを確かめる必要があります。</w:t>
      </w:r>
    </w:p>
    <w:p w14:paraId="4596FB55" w14:textId="77777777" w:rsidR="00464D2B" w:rsidRPr="00CF209B" w:rsidRDefault="00464D2B" w:rsidP="006420F8">
      <w:pPr>
        <w:spacing w:line="240" w:lineRule="atLeast"/>
        <w:ind w:firstLineChars="50" w:firstLine="130"/>
        <w:rPr>
          <w:rFonts w:ascii="HG丸ｺﾞｼｯｸM-PRO" w:eastAsia="HG丸ｺﾞｼｯｸM-PRO" w:hAnsi="HG丸ｺﾞｼｯｸM-PRO"/>
          <w:sz w:val="26"/>
          <w:szCs w:val="26"/>
        </w:rPr>
      </w:pPr>
      <w:r w:rsidRPr="00CF209B">
        <w:rPr>
          <w:rFonts w:ascii="HG丸ｺﾞｼｯｸM-PRO" w:eastAsia="HG丸ｺﾞｼｯｸM-PRO" w:hAnsi="HG丸ｺﾞｼｯｸM-PRO" w:hint="eastAsia"/>
          <w:sz w:val="26"/>
          <w:szCs w:val="26"/>
        </w:rPr>
        <w:t>このように、健康な人や患者さんに実際に使っていただいて、人での効き目（有効性）や副作用（安全性）について調べて、国（厚生労働省）から「くすり」として承認を受けるために行う臨床試験</w:t>
      </w:r>
      <w:r w:rsidRPr="00CF209B">
        <w:rPr>
          <w:rFonts w:ascii="HG丸ｺﾞｼｯｸM-PRO" w:eastAsia="HG丸ｺﾞｼｯｸM-PRO" w:hAnsi="HG丸ｺﾞｼｯｸM-PRO" w:hint="eastAsia"/>
          <w:sz w:val="26"/>
          <w:szCs w:val="26"/>
          <w:vertAlign w:val="superscript"/>
        </w:rPr>
        <w:t>※</w:t>
      </w:r>
      <w:r w:rsidRPr="00CF209B">
        <w:rPr>
          <w:rFonts w:ascii="HG丸ｺﾞｼｯｸM-PRO" w:eastAsia="HG丸ｺﾞｼｯｸM-PRO" w:hAnsi="HG丸ｺﾞｼｯｸM-PRO" w:hint="eastAsia"/>
          <w:sz w:val="26"/>
          <w:szCs w:val="26"/>
        </w:rPr>
        <w:t>のことを「治験」といい、治験で使われる「くすりの候補」を「治験薬」といいます。</w:t>
      </w:r>
    </w:p>
    <w:p w14:paraId="4C34BE73" w14:textId="321ED664" w:rsidR="00464D2B" w:rsidRPr="005D3021" w:rsidRDefault="00F93A6B" w:rsidP="006420F8">
      <w:pPr>
        <w:spacing w:line="240" w:lineRule="atLeast"/>
        <w:ind w:firstLineChars="50" w:firstLine="130"/>
        <w:rPr>
          <w:rFonts w:ascii="HG丸ｺﾞｼｯｸM-PRO" w:eastAsia="HG丸ｺﾞｼｯｸM-PRO" w:hAnsi="HG丸ｺﾞｼｯｸM-PRO"/>
          <w:sz w:val="26"/>
          <w:szCs w:val="26"/>
        </w:rPr>
      </w:pPr>
      <w:r w:rsidRPr="000F5D9D">
        <w:rPr>
          <w:rFonts w:ascii="HG丸ｺﾞｼｯｸM-PRO" w:eastAsia="HG丸ｺﾞｼｯｸM-PRO" w:hAnsi="ＭＳ Ｐゴシック" w:hint="eastAsia"/>
          <w:sz w:val="26"/>
          <w:szCs w:val="26"/>
        </w:rPr>
        <w:t>治験は通常の医療とは異なり、研究的な側面があるため、細心の注意を払いながら進められます。</w:t>
      </w:r>
      <w:r w:rsidR="00464D2B" w:rsidRPr="005D3021">
        <w:rPr>
          <w:rFonts w:ascii="HG丸ｺﾞｼｯｸM-PRO" w:eastAsia="HG丸ｺﾞｼｯｸM-PRO" w:hAnsi="HG丸ｺﾞｼｯｸM-PRO"/>
          <w:sz w:val="26"/>
          <w:szCs w:val="26"/>
        </w:rPr>
        <w:t>治験への参加は、参加する方の</w:t>
      </w:r>
      <w:r w:rsidR="002520C4" w:rsidRPr="005D3021">
        <w:rPr>
          <w:rFonts w:ascii="HG丸ｺﾞｼｯｸM-PRO" w:eastAsia="HG丸ｺﾞｼｯｸM-PRO" w:hAnsi="HG丸ｺﾞｼｯｸM-PRO"/>
          <w:sz w:val="26"/>
          <w:szCs w:val="26"/>
        </w:rPr>
        <w:t>自由意思</w:t>
      </w:r>
      <w:r w:rsidR="00464D2B" w:rsidRPr="005D3021">
        <w:rPr>
          <w:rFonts w:ascii="HG丸ｺﾞｼｯｸM-PRO" w:eastAsia="HG丸ｺﾞｼｯｸM-PRO" w:hAnsi="HG丸ｺﾞｼｯｸM-PRO"/>
          <w:sz w:val="26"/>
          <w:szCs w:val="26"/>
        </w:rPr>
        <w:t>に基づいて行われ、参加される方の人権と安全性が最大限に守られなければなりません。そのため</w:t>
      </w:r>
      <w:r w:rsidR="009A211F" w:rsidRPr="004E68C3">
        <w:rPr>
          <w:rFonts w:ascii="HG丸ｺﾞｼｯｸM-PRO" w:eastAsia="HG丸ｺﾞｼｯｸM-PRO" w:hAnsi="HG丸ｺﾞｼｯｸM-PRO"/>
          <w:sz w:val="26"/>
          <w:szCs w:val="26"/>
        </w:rPr>
        <w:t>、</w:t>
      </w:r>
      <w:r w:rsidR="00464D2B" w:rsidRPr="004E68C3">
        <w:rPr>
          <w:rFonts w:ascii="HG丸ｺﾞｼｯｸM-PRO" w:eastAsia="HG丸ｺﾞｼｯｸM-PRO" w:hAnsi="HG丸ｺﾞｼｯｸM-PRO"/>
          <w:sz w:val="26"/>
          <w:szCs w:val="26"/>
        </w:rPr>
        <w:t>治験は</w:t>
      </w:r>
      <w:r w:rsidR="00464D2B" w:rsidRPr="004E68C3">
        <w:rPr>
          <w:rFonts w:ascii="HG丸ｺﾞｼｯｸM-PRO" w:eastAsia="HG丸ｺﾞｼｯｸM-PRO" w:hAnsi="HG丸ｺﾞｼｯｸM-PRO" w:hint="eastAsia"/>
          <w:sz w:val="26"/>
          <w:szCs w:val="26"/>
        </w:rPr>
        <w:t>厚生労働省の定める「医薬品</w:t>
      </w:r>
      <w:r w:rsidR="00B611E1" w:rsidRPr="004E68C3">
        <w:rPr>
          <w:rFonts w:ascii="HG丸ｺﾞｼｯｸM-PRO" w:eastAsia="HG丸ｺﾞｼｯｸM-PRO" w:hAnsi="HG丸ｺﾞｼｯｸM-PRO" w:hint="eastAsia"/>
          <w:sz w:val="26"/>
          <w:szCs w:val="26"/>
        </w:rPr>
        <w:t>の</w:t>
      </w:r>
      <w:r w:rsidR="00464D2B" w:rsidRPr="004E68C3">
        <w:rPr>
          <w:rFonts w:ascii="HG丸ｺﾞｼｯｸM-PRO" w:eastAsia="HG丸ｺﾞｼｯｸM-PRO" w:hAnsi="HG丸ｺﾞｼｯｸM-PRO" w:hint="eastAsia"/>
          <w:sz w:val="26"/>
          <w:szCs w:val="26"/>
        </w:rPr>
        <w:t>臨床試験の実施</w:t>
      </w:r>
      <w:r w:rsidR="00B611E1" w:rsidRPr="004E68C3">
        <w:rPr>
          <w:rFonts w:ascii="HG丸ｺﾞｼｯｸM-PRO" w:eastAsia="HG丸ｺﾞｼｯｸM-PRO" w:hAnsi="HG丸ｺﾞｼｯｸM-PRO" w:hint="eastAsia"/>
          <w:sz w:val="26"/>
          <w:szCs w:val="26"/>
        </w:rPr>
        <w:t>の基準</w:t>
      </w:r>
      <w:r w:rsidR="00464D2B" w:rsidRPr="004E68C3">
        <w:rPr>
          <w:rFonts w:ascii="HG丸ｺﾞｼｯｸM-PRO" w:eastAsia="HG丸ｺﾞｼｯｸM-PRO" w:hAnsi="HG丸ｺﾞｼｯｸM-PRO" w:hint="eastAsia"/>
          <w:sz w:val="26"/>
          <w:szCs w:val="26"/>
        </w:rPr>
        <w:t>に関する</w:t>
      </w:r>
      <w:r w:rsidR="00B611E1" w:rsidRPr="004E68C3">
        <w:rPr>
          <w:rFonts w:ascii="HG丸ｺﾞｼｯｸM-PRO" w:eastAsia="HG丸ｺﾞｼｯｸM-PRO" w:hAnsi="HG丸ｺﾞｼｯｸM-PRO" w:hint="eastAsia"/>
          <w:sz w:val="26"/>
          <w:szCs w:val="26"/>
        </w:rPr>
        <w:t>省令</w:t>
      </w:r>
      <w:r w:rsidR="00464D2B" w:rsidRPr="004E68C3">
        <w:rPr>
          <w:rFonts w:ascii="HG丸ｺﾞｼｯｸM-PRO" w:eastAsia="HG丸ｺﾞｼｯｸM-PRO" w:hAnsi="HG丸ｺﾞｼｯｸM-PRO" w:hint="eastAsia"/>
          <w:sz w:val="26"/>
          <w:szCs w:val="26"/>
        </w:rPr>
        <w:t>（</w:t>
      </w:r>
      <w:proofErr w:type="spellStart"/>
      <w:r w:rsidR="00464D2B" w:rsidRPr="004E68C3">
        <w:rPr>
          <w:rFonts w:ascii="HG丸ｺﾞｼｯｸM-PRO" w:eastAsia="HG丸ｺﾞｼｯｸM-PRO" w:hAnsi="HG丸ｺﾞｼｯｸM-PRO" w:hint="eastAsia"/>
          <w:sz w:val="26"/>
          <w:szCs w:val="26"/>
        </w:rPr>
        <w:t>GCP:Good</w:t>
      </w:r>
      <w:proofErr w:type="spellEnd"/>
      <w:r w:rsidR="00464D2B" w:rsidRPr="004E68C3">
        <w:rPr>
          <w:rFonts w:ascii="HG丸ｺﾞｼｯｸM-PRO" w:eastAsia="HG丸ｺﾞｼｯｸM-PRO" w:hAnsi="HG丸ｺﾞｼｯｸM-PRO" w:hint="eastAsia"/>
          <w:sz w:val="26"/>
          <w:szCs w:val="26"/>
        </w:rPr>
        <w:t xml:space="preserve"> Clinical Practice</w:t>
      </w:r>
      <w:r w:rsidR="00464D2B" w:rsidRPr="00A73CFF">
        <w:rPr>
          <w:rFonts w:ascii="HG丸ｺﾞｼｯｸM-PRO" w:eastAsia="HG丸ｺﾞｼｯｸM-PRO" w:hAnsi="HG丸ｺﾞｼｯｸM-PRO" w:hint="eastAsia"/>
          <w:sz w:val="26"/>
          <w:szCs w:val="26"/>
        </w:rPr>
        <w:t>）」</w:t>
      </w:r>
      <w:r w:rsidR="00D402D9" w:rsidRPr="00A73CFF">
        <w:rPr>
          <w:rFonts w:ascii="HG丸ｺﾞｼｯｸM-PRO" w:eastAsia="HG丸ｺﾞｼｯｸM-PRO" w:hAnsi="HG丸ｺﾞｼｯｸM-PRO" w:hint="eastAsia"/>
          <w:sz w:val="26"/>
          <w:szCs w:val="26"/>
        </w:rPr>
        <w:t>に従って</w:t>
      </w:r>
      <w:r w:rsidR="00464D2B" w:rsidRPr="00A73CFF">
        <w:rPr>
          <w:rFonts w:ascii="HG丸ｺﾞｼｯｸM-PRO" w:eastAsia="HG丸ｺﾞｼｯｸM-PRO" w:hAnsi="HG丸ｺﾞｼｯｸM-PRO" w:hint="eastAsia"/>
          <w:sz w:val="26"/>
          <w:szCs w:val="26"/>
        </w:rPr>
        <w:t>行</w:t>
      </w:r>
      <w:r w:rsidR="005A1815" w:rsidRPr="00A73CFF">
        <w:rPr>
          <w:rFonts w:ascii="HG丸ｺﾞｼｯｸM-PRO" w:eastAsia="HG丸ｺﾞｼｯｸM-PRO" w:hAnsi="HG丸ｺﾞｼｯｸM-PRO" w:hint="eastAsia"/>
          <w:sz w:val="26"/>
          <w:szCs w:val="26"/>
        </w:rPr>
        <w:t>われ</w:t>
      </w:r>
      <w:r w:rsidR="00464D2B" w:rsidRPr="00A73CFF">
        <w:rPr>
          <w:rFonts w:ascii="HG丸ｺﾞｼｯｸM-PRO" w:eastAsia="HG丸ｺﾞｼｯｸM-PRO" w:hAnsi="HG丸ｺﾞｼｯｸM-PRO" w:hint="eastAsia"/>
          <w:sz w:val="26"/>
          <w:szCs w:val="26"/>
        </w:rPr>
        <w:t>ます。</w:t>
      </w:r>
      <w:r w:rsidRPr="000F5D9D">
        <w:rPr>
          <w:rFonts w:ascii="HG丸ｺﾞｼｯｸM-PRO" w:eastAsia="HG丸ｺﾞｼｯｸM-PRO" w:hint="eastAsia"/>
          <w:sz w:val="26"/>
          <w:szCs w:val="26"/>
        </w:rPr>
        <w:t>この基準に従って、治験審査委員会（「１６.</w:t>
      </w:r>
      <w:r w:rsidRPr="000F5D9D">
        <w:rPr>
          <w:rFonts w:ascii="HG丸ｺﾞｼｯｸM-PRO" w:eastAsia="HG丸ｺﾞｼｯｸM-PRO"/>
          <w:sz w:val="26"/>
          <w:szCs w:val="26"/>
        </w:rPr>
        <w:t>治験の実施および</w:t>
      </w:r>
      <w:ins w:id="120" w:author="割貝 清子" w:date="2020-09-17T14:12:00Z">
        <w:r w:rsidR="00641DE9">
          <w:rPr>
            <w:rFonts w:ascii="HG丸ｺﾞｼｯｸM-PRO" w:eastAsia="HG丸ｺﾞｼｯｸM-PRO" w:hint="eastAsia"/>
            <w:sz w:val="26"/>
            <w:szCs w:val="26"/>
          </w:rPr>
          <w:t>治験</w:t>
        </w:r>
      </w:ins>
      <w:r w:rsidRPr="000F5D9D">
        <w:rPr>
          <w:rFonts w:ascii="HG丸ｺﾞｼｯｸM-PRO" w:eastAsia="HG丸ｺﾞｼｯｸM-PRO"/>
          <w:sz w:val="26"/>
          <w:szCs w:val="26"/>
        </w:rPr>
        <w:t>審査委員会について</w:t>
      </w:r>
      <w:r w:rsidRPr="000F5D9D">
        <w:rPr>
          <w:rFonts w:ascii="HG丸ｺﾞｼｯｸM-PRO" w:eastAsia="HG丸ｺﾞｼｯｸM-PRO" w:hint="eastAsia"/>
          <w:sz w:val="26"/>
          <w:szCs w:val="26"/>
        </w:rPr>
        <w:t>」で説明します）で審査を行い、この治験の当院での実施が承認されています。</w:t>
      </w:r>
    </w:p>
    <w:p w14:paraId="1E7B2210" w14:textId="1578B55B" w:rsidR="00F61AFB" w:rsidDel="00D94543" w:rsidRDefault="00464D2B" w:rsidP="00D94543">
      <w:pPr>
        <w:widowControl/>
        <w:numPr>
          <w:ilvl w:val="0"/>
          <w:numId w:val="56"/>
        </w:numPr>
        <w:spacing w:line="400" w:lineRule="exact"/>
        <w:ind w:rightChars="40" w:right="84"/>
        <w:rPr>
          <w:del w:id="121" w:author="割貝 清子" w:date="2020-09-16T12:56:00Z"/>
          <w:rFonts w:ascii="HG丸ｺﾞｼｯｸM-PRO" w:eastAsia="HG丸ｺﾞｼｯｸM-PRO"/>
          <w:color w:val="000000"/>
          <w:sz w:val="20"/>
          <w:szCs w:val="20"/>
        </w:rPr>
      </w:pPr>
      <w:r w:rsidRPr="00FA0295">
        <w:rPr>
          <w:rFonts w:ascii="HG丸ｺﾞｼｯｸM-PRO" w:eastAsia="HG丸ｺﾞｼｯｸM-PRO" w:hint="eastAsia"/>
          <w:color w:val="000000"/>
          <w:sz w:val="20"/>
          <w:szCs w:val="20"/>
        </w:rPr>
        <w:t>人での効き目（有効性）や副作用（安全性）について調べる試験を一般</w:t>
      </w:r>
      <w:r w:rsidR="00885FEA">
        <w:rPr>
          <w:rFonts w:ascii="HG丸ｺﾞｼｯｸM-PRO" w:eastAsia="HG丸ｺﾞｼｯｸM-PRO" w:hint="eastAsia"/>
          <w:color w:val="000000"/>
          <w:sz w:val="20"/>
          <w:szCs w:val="20"/>
        </w:rPr>
        <w:t>的</w:t>
      </w:r>
      <w:r w:rsidRPr="00FA0295">
        <w:rPr>
          <w:rFonts w:ascii="HG丸ｺﾞｼｯｸM-PRO" w:eastAsia="HG丸ｺﾞｼｯｸM-PRO" w:hint="eastAsia"/>
          <w:color w:val="000000"/>
          <w:sz w:val="20"/>
          <w:szCs w:val="20"/>
        </w:rPr>
        <w:t>に「臨床試験」と呼んでいます。</w:t>
      </w:r>
    </w:p>
    <w:p w14:paraId="52D21895" w14:textId="77777777" w:rsidR="00D94543" w:rsidRDefault="00D94543" w:rsidP="000F5D9D">
      <w:pPr>
        <w:widowControl/>
        <w:numPr>
          <w:ilvl w:val="0"/>
          <w:numId w:val="56"/>
        </w:numPr>
        <w:spacing w:line="400" w:lineRule="exact"/>
        <w:ind w:rightChars="40" w:right="84"/>
        <w:rPr>
          <w:ins w:id="122" w:author="割貝 清子" w:date="2020-09-16T12:56:00Z"/>
          <w:rFonts w:ascii="HG丸ｺﾞｼｯｸM-PRO" w:eastAsia="HG丸ｺﾞｼｯｸM-PRO"/>
          <w:color w:val="000000"/>
          <w:sz w:val="20"/>
          <w:szCs w:val="20"/>
        </w:rPr>
      </w:pPr>
    </w:p>
    <w:p w14:paraId="74D682F2" w14:textId="42A2F2D3" w:rsidR="001848AC" w:rsidDel="00C01651" w:rsidRDefault="00F93A6B">
      <w:pPr>
        <w:widowControl/>
        <w:spacing w:line="400" w:lineRule="exact"/>
        <w:ind w:left="360" w:rightChars="40" w:right="84"/>
        <w:rPr>
          <w:del w:id="123" w:author="割貝 清子" w:date="2020-09-16T12:56:00Z"/>
          <w:rFonts w:ascii="HG丸ｺﾞｼｯｸM-PRO" w:eastAsia="HG丸ｺﾞｼｯｸM-PRO"/>
          <w:color w:val="000000"/>
          <w:sz w:val="20"/>
          <w:szCs w:val="20"/>
        </w:rPr>
      </w:pPr>
      <w:del w:id="124" w:author="割貝 清子" w:date="2020-09-16T12:56:00Z">
        <w:r w:rsidRPr="00D94543" w:rsidDel="00D94543">
          <w:rPr>
            <w:rFonts w:ascii="HG丸ｺﾞｼｯｸM-PRO" w:eastAsia="HG丸ｺﾞｼｯｸM-PRO"/>
            <w:color w:val="000000"/>
            <w:sz w:val="20"/>
            <w:szCs w:val="20"/>
          </w:rPr>
          <w:tab/>
        </w:r>
      </w:del>
    </w:p>
    <w:p w14:paraId="004A6FC2" w14:textId="42AE168E" w:rsidR="00C01651" w:rsidRDefault="00C01651">
      <w:pPr>
        <w:widowControl/>
        <w:spacing w:line="400" w:lineRule="exact"/>
        <w:ind w:left="360" w:rightChars="40" w:right="84"/>
        <w:rPr>
          <w:ins w:id="125" w:author="割貝 清子" w:date="2020-09-16T13:36:00Z"/>
          <w:rFonts w:ascii="HG丸ｺﾞｼｯｸM-PRO" w:eastAsia="HG丸ｺﾞｼｯｸM-PRO"/>
          <w:color w:val="000000"/>
          <w:sz w:val="20"/>
          <w:szCs w:val="20"/>
        </w:rPr>
      </w:pPr>
    </w:p>
    <w:p w14:paraId="2BA41E74" w14:textId="52311A56" w:rsidR="00C01651" w:rsidRDefault="00C01651">
      <w:pPr>
        <w:widowControl/>
        <w:spacing w:line="400" w:lineRule="exact"/>
        <w:ind w:left="360" w:rightChars="40" w:right="84"/>
        <w:rPr>
          <w:ins w:id="126" w:author="割貝 清子" w:date="2020-09-16T13:36:00Z"/>
          <w:rFonts w:ascii="HG丸ｺﾞｼｯｸM-PRO" w:eastAsia="HG丸ｺﾞｼｯｸM-PRO"/>
          <w:color w:val="000000"/>
          <w:sz w:val="20"/>
          <w:szCs w:val="20"/>
        </w:rPr>
      </w:pPr>
    </w:p>
    <w:p w14:paraId="40CC390C" w14:textId="75B55919" w:rsidR="00C01651" w:rsidRDefault="00C01651">
      <w:pPr>
        <w:widowControl/>
        <w:spacing w:line="400" w:lineRule="exact"/>
        <w:ind w:left="360" w:rightChars="40" w:right="84"/>
        <w:rPr>
          <w:ins w:id="127" w:author="割貝 清子" w:date="2020-09-16T13:36:00Z"/>
          <w:rFonts w:ascii="HG丸ｺﾞｼｯｸM-PRO" w:eastAsia="HG丸ｺﾞｼｯｸM-PRO"/>
          <w:color w:val="000000"/>
          <w:sz w:val="20"/>
          <w:szCs w:val="20"/>
        </w:rPr>
      </w:pPr>
    </w:p>
    <w:p w14:paraId="492808D2" w14:textId="77777777" w:rsidR="00C01651" w:rsidRPr="00D94543" w:rsidRDefault="00C01651">
      <w:pPr>
        <w:widowControl/>
        <w:spacing w:line="400" w:lineRule="exact"/>
        <w:ind w:left="360" w:rightChars="40" w:right="84"/>
        <w:rPr>
          <w:ins w:id="128" w:author="割貝 清子" w:date="2020-09-16T13:36:00Z"/>
          <w:rFonts w:ascii="HG丸ｺﾞｼｯｸM-PRO" w:eastAsia="HG丸ｺﾞｼｯｸM-PRO"/>
          <w:color w:val="000000"/>
          <w:sz w:val="20"/>
          <w:szCs w:val="20"/>
        </w:rPr>
        <w:pPrChange w:id="129" w:author="割貝 清子" w:date="2020-09-16T12:59:00Z">
          <w:pPr>
            <w:widowControl/>
            <w:tabs>
              <w:tab w:val="left" w:pos="1665"/>
            </w:tabs>
            <w:spacing w:line="400" w:lineRule="exact"/>
            <w:ind w:rightChars="40" w:right="84"/>
          </w:pPr>
        </w:pPrChange>
      </w:pPr>
    </w:p>
    <w:p w14:paraId="646A7486" w14:textId="77777777" w:rsidR="00F93A6B" w:rsidDel="00D94543" w:rsidRDefault="00F93A6B">
      <w:pPr>
        <w:widowControl/>
        <w:tabs>
          <w:tab w:val="left" w:pos="1665"/>
        </w:tabs>
        <w:spacing w:line="400" w:lineRule="exact"/>
        <w:ind w:left="360" w:rightChars="40" w:right="84"/>
        <w:rPr>
          <w:del w:id="130" w:author="割貝 清子" w:date="2020-09-16T12:56:00Z"/>
          <w:rFonts w:ascii="HG丸ｺﾞｼｯｸM-PRO" w:eastAsia="HG丸ｺﾞｼｯｸM-PRO"/>
          <w:color w:val="000000"/>
          <w:sz w:val="20"/>
          <w:szCs w:val="20"/>
        </w:rPr>
        <w:pPrChange w:id="131" w:author="割貝 清子" w:date="2020-09-16T12:59:00Z">
          <w:pPr>
            <w:widowControl/>
            <w:tabs>
              <w:tab w:val="left" w:pos="1665"/>
            </w:tabs>
            <w:spacing w:line="400" w:lineRule="exact"/>
            <w:ind w:rightChars="40" w:right="84"/>
          </w:pPr>
        </w:pPrChange>
      </w:pPr>
    </w:p>
    <w:p w14:paraId="63052732" w14:textId="77777777" w:rsidR="00F93A6B" w:rsidRPr="00FA0295" w:rsidRDefault="00F93A6B">
      <w:pPr>
        <w:widowControl/>
        <w:spacing w:line="400" w:lineRule="exact"/>
        <w:ind w:left="360" w:rightChars="40" w:right="84"/>
        <w:rPr>
          <w:rFonts w:ascii="HG丸ｺﾞｼｯｸM-PRO" w:eastAsia="HG丸ｺﾞｼｯｸM-PRO"/>
          <w:color w:val="000000"/>
          <w:sz w:val="20"/>
          <w:szCs w:val="20"/>
        </w:rPr>
        <w:pPrChange w:id="132" w:author="割貝 清子" w:date="2020-09-16T12:59:00Z">
          <w:pPr>
            <w:widowControl/>
            <w:tabs>
              <w:tab w:val="left" w:pos="1665"/>
            </w:tabs>
            <w:spacing w:line="400" w:lineRule="exact"/>
            <w:ind w:rightChars="40" w:right="84"/>
          </w:pPr>
        </w:pPrChange>
      </w:pPr>
    </w:p>
    <w:p w14:paraId="57BDA64B" w14:textId="77777777" w:rsidR="00464D2B" w:rsidRPr="000F5D9D" w:rsidRDefault="00F61AFB" w:rsidP="00E70BB8">
      <w:pPr>
        <w:widowControl/>
        <w:spacing w:line="0" w:lineRule="atLeast"/>
        <w:rPr>
          <w:rFonts w:ascii="HG丸ｺﾞｼｯｸM-PRO" w:eastAsia="HG丸ｺﾞｼｯｸM-PRO"/>
          <w:b/>
          <w:kern w:val="0"/>
          <w:sz w:val="28"/>
          <w:szCs w:val="28"/>
        </w:rPr>
      </w:pPr>
      <w:r w:rsidRPr="005D3021">
        <w:rPr>
          <w:rFonts w:eastAsia="HG丸ｺﾞｼｯｸM-PRO" w:hint="eastAsia"/>
          <w:b/>
          <w:sz w:val="28"/>
          <w:szCs w:val="28"/>
        </w:rPr>
        <w:lastRenderedPageBreak/>
        <w:t>《</w:t>
      </w:r>
      <w:r w:rsidR="00464D2B" w:rsidRPr="000F5D9D">
        <w:rPr>
          <w:rFonts w:ascii="HG丸ｺﾞｼｯｸM-PRO" w:eastAsia="HG丸ｺﾞｼｯｸM-PRO" w:hint="eastAsia"/>
          <w:b/>
          <w:kern w:val="0"/>
          <w:sz w:val="28"/>
          <w:szCs w:val="28"/>
        </w:rPr>
        <w:t>治験のながれについて</w:t>
      </w:r>
      <w:r w:rsidRPr="000F5D9D">
        <w:rPr>
          <w:rFonts w:ascii="HG丸ｺﾞｼｯｸM-PRO" w:eastAsia="HG丸ｺﾞｼｯｸM-PRO" w:hint="eastAsia"/>
          <w:b/>
          <w:kern w:val="0"/>
          <w:sz w:val="28"/>
          <w:szCs w:val="28"/>
        </w:rPr>
        <w:t>》</w:t>
      </w:r>
    </w:p>
    <w:p w14:paraId="21A17220" w14:textId="77777777" w:rsidR="00464D2B" w:rsidRPr="00AA3E1C" w:rsidRDefault="00464D2B" w:rsidP="005D3021">
      <w:pPr>
        <w:widowControl/>
        <w:spacing w:line="240" w:lineRule="atLeast"/>
        <w:ind w:firstLineChars="100" w:firstLine="260"/>
        <w:rPr>
          <w:rFonts w:ascii="HG丸ｺﾞｼｯｸM-PRO" w:eastAsia="HG丸ｺﾞｼｯｸM-PRO"/>
          <w:kern w:val="0"/>
          <w:sz w:val="26"/>
          <w:szCs w:val="26"/>
        </w:rPr>
      </w:pPr>
      <w:r w:rsidRPr="00AA3E1C">
        <w:rPr>
          <w:rFonts w:ascii="HG丸ｺﾞｼｯｸM-PRO" w:eastAsia="HG丸ｺﾞｼｯｸM-PRO" w:hint="eastAsia"/>
          <w:sz w:val="26"/>
          <w:szCs w:val="26"/>
        </w:rPr>
        <w:t>「くすりの候補」は、動物での有効性や安全性を確認してから「治験」に進みます。治験は、通常３つの段階があり、順番に各段階で有効性や安全性を確認しながら進められ、治験で得られた結果は厚生労働省</w:t>
      </w:r>
      <w:r w:rsidR="00FD268C">
        <w:rPr>
          <w:rFonts w:ascii="HG丸ｺﾞｼｯｸM-PRO" w:eastAsia="HG丸ｺﾞｼｯｸM-PRO" w:hint="eastAsia"/>
          <w:sz w:val="26"/>
          <w:szCs w:val="26"/>
        </w:rPr>
        <w:t>から「くすり」として承認を受ける際</w:t>
      </w:r>
      <w:r w:rsidRPr="00AA3E1C">
        <w:rPr>
          <w:rFonts w:ascii="HG丸ｺﾞｼｯｸM-PRO" w:eastAsia="HG丸ｺﾞｼｯｸM-PRO" w:hint="eastAsia"/>
          <w:sz w:val="26"/>
          <w:szCs w:val="26"/>
        </w:rPr>
        <w:t>に提出する資料になります。</w:t>
      </w:r>
    </w:p>
    <w:p w14:paraId="49A3F829" w14:textId="77777777" w:rsidR="004D04CF" w:rsidRPr="00DA43F3" w:rsidRDefault="00407F46" w:rsidP="00AA3E1C">
      <w:pPr>
        <w:widowControl/>
        <w:spacing w:line="240" w:lineRule="atLeast"/>
        <w:ind w:left="284" w:rightChars="40" w:right="84" w:hanging="284"/>
        <w:rPr>
          <w:rFonts w:ascii="HG丸ｺﾞｼｯｸM-PRO" w:eastAsia="HG丸ｺﾞｼｯｸM-PRO"/>
          <w:sz w:val="24"/>
        </w:rPr>
      </w:pPr>
      <w:r w:rsidRPr="00454B5B">
        <w:rPr>
          <w:rFonts w:eastAsia="HG丸ｺﾞｼｯｸM-PRO" w:hint="eastAsia"/>
          <w:sz w:val="28"/>
          <w:szCs w:val="28"/>
        </w:rPr>
        <w:t xml:space="preserve">　</w:t>
      </w:r>
    </w:p>
    <w:p w14:paraId="32742220" w14:textId="77777777" w:rsidR="004D04CF" w:rsidRPr="00DA43F3" w:rsidRDefault="00C1705D" w:rsidP="004D04CF">
      <w:pPr>
        <w:widowControl/>
        <w:spacing w:beforeLines="50" w:before="143" w:line="460" w:lineRule="exact"/>
        <w:ind w:left="284" w:firstLineChars="100" w:firstLine="240"/>
        <w:rPr>
          <w:rFonts w:ascii="HG丸ｺﾞｼｯｸM-PRO" w:eastAsia="HG丸ｺﾞｼｯｸM-PRO" w:hAnsi="ＭＳ Ｐゴシック"/>
          <w:sz w:val="24"/>
        </w:rPr>
      </w:pP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43904" behindDoc="0" locked="0" layoutInCell="1" allowOverlap="1" wp14:anchorId="4D4FA89D" wp14:editId="04047EAF">
                <wp:simplePos x="0" y="0"/>
                <wp:positionH relativeFrom="column">
                  <wp:posOffset>998220</wp:posOffset>
                </wp:positionH>
                <wp:positionV relativeFrom="paragraph">
                  <wp:posOffset>36195</wp:posOffset>
                </wp:positionV>
                <wp:extent cx="1154430" cy="394970"/>
                <wp:effectExtent l="11430" t="6985" r="5715" b="7620"/>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5D11436D" w14:textId="77777777" w:rsidR="00C01651" w:rsidRPr="00AD78A7" w:rsidRDefault="00C01651" w:rsidP="004D04CF">
                            <w:pPr>
                              <w:jc w:val="center"/>
                              <w:rPr>
                                <w:rFonts w:ascii="HG丸ｺﾞｼｯｸM-PRO" w:eastAsia="HG丸ｺﾞｼｯｸM-PRO"/>
                                <w:sz w:val="22"/>
                                <w:szCs w:val="22"/>
                              </w:rPr>
                            </w:pPr>
                            <w:r w:rsidRPr="00AD78A7">
                              <w:rPr>
                                <w:rFonts w:ascii="HG丸ｺﾞｼｯｸM-PRO" w:eastAsia="HG丸ｺﾞｼｯｸM-PRO" w:hint="eastAsia"/>
                                <w:sz w:val="22"/>
                                <w:szCs w:val="22"/>
                              </w:rPr>
                              <w:t>基礎研究</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4FA89D" id="AutoShape 83" o:spid="_x0000_s1028" style="position:absolute;left:0;text-align:left;margin-left:78.6pt;margin-top:2.85pt;width:90.9pt;height:3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">
                <v:textbox inset="5.85pt,2.05mm,5.85pt,.7pt">
                  <w:txbxContent>
                    <w:p w14:paraId="5D11436D" w14:textId="77777777" w:rsidR="00C01651" w:rsidRPr="00AD78A7" w:rsidRDefault="00C01651" w:rsidP="004D04CF">
                      <w:pPr>
                        <w:jc w:val="center"/>
                        <w:rPr>
                          <w:rFonts w:ascii="HG丸ｺﾞｼｯｸM-PRO" w:eastAsia="HG丸ｺﾞｼｯｸM-PRO"/>
                          <w:sz w:val="22"/>
                          <w:szCs w:val="22"/>
                        </w:rPr>
                      </w:pPr>
                      <w:r w:rsidRPr="00AD78A7">
                        <w:rPr>
                          <w:rFonts w:ascii="HG丸ｺﾞｼｯｸM-PRO" w:eastAsia="HG丸ｺﾞｼｯｸM-PRO" w:hint="eastAsia"/>
                          <w:sz w:val="22"/>
                          <w:szCs w:val="22"/>
                        </w:rPr>
                        <w:t>基礎研究</w:t>
                      </w:r>
                    </w:p>
                  </w:txbxContent>
                </v:textbox>
              </v:roundrect>
            </w:pict>
          </mc:Fallback>
        </mc:AlternateContent>
      </w: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52096" behindDoc="0" locked="0" layoutInCell="1" allowOverlap="1" wp14:anchorId="3B7CA56A" wp14:editId="37E2A2EF">
                <wp:simplePos x="0" y="0"/>
                <wp:positionH relativeFrom="column">
                  <wp:posOffset>2256155</wp:posOffset>
                </wp:positionH>
                <wp:positionV relativeFrom="paragraph">
                  <wp:posOffset>50800</wp:posOffset>
                </wp:positionV>
                <wp:extent cx="3916045" cy="566420"/>
                <wp:effectExtent l="2540" t="2540" r="0" b="2540"/>
                <wp:wrapNone/>
                <wp:docPr id="2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D15AB" w14:textId="77777777" w:rsidR="00C01651" w:rsidRDefault="00C01651" w:rsidP="004D04CF">
                            <w:pPr>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w:t>
                            </w:r>
                            <w:r w:rsidRPr="002D5879">
                              <w:rPr>
                                <w:rFonts w:ascii="HG丸ｺﾞｼｯｸM-PRO" w:eastAsia="HG丸ｺﾞｼｯｸM-PRO" w:hAnsi="ＭＳ Ｐゴシック" w:hint="eastAsia"/>
                                <w:sz w:val="22"/>
                                <w:szCs w:val="22"/>
                              </w:rPr>
                              <w:t>くすりの候補</w:t>
                            </w:r>
                            <w:r>
                              <w:rPr>
                                <w:rFonts w:ascii="HG丸ｺﾞｼｯｸM-PRO" w:eastAsia="HG丸ｺﾞｼｯｸM-PRO" w:hAnsi="ＭＳ Ｐゴシック" w:hint="eastAsia"/>
                                <w:sz w:val="22"/>
                                <w:szCs w:val="22"/>
                              </w:rPr>
                              <w:t>」</w:t>
                            </w:r>
                            <w:r w:rsidRPr="002D5879">
                              <w:rPr>
                                <w:rFonts w:ascii="HG丸ｺﾞｼｯｸM-PRO" w:eastAsia="HG丸ｺﾞｼｯｸM-PRO" w:hAnsi="ＭＳ Ｐゴシック" w:hint="eastAsia"/>
                                <w:sz w:val="22"/>
                                <w:szCs w:val="22"/>
                              </w:rPr>
                              <w:t>を選び、構造や性状を調べます。その後、動</w:t>
                            </w:r>
                          </w:p>
                          <w:p w14:paraId="22D4F01A" w14:textId="77777777" w:rsidR="00C01651" w:rsidRPr="002D5879" w:rsidRDefault="00C01651" w:rsidP="004D04CF">
                            <w:pPr>
                              <w:ind w:leftChars="100" w:left="210"/>
                              <w:rPr>
                                <w:rFonts w:ascii="HG丸ｺﾞｼｯｸM-PRO" w:eastAsia="HG丸ｺﾞｼｯｸM-PRO" w:hAnsi="ＭＳ Ｐゴシック"/>
                                <w:sz w:val="22"/>
                                <w:szCs w:val="22"/>
                              </w:rPr>
                            </w:pPr>
                            <w:r w:rsidRPr="002D5879">
                              <w:rPr>
                                <w:rFonts w:ascii="HG丸ｺﾞｼｯｸM-PRO" w:eastAsia="HG丸ｺﾞｼｯｸM-PRO" w:hAnsi="ＭＳ Ｐゴシック" w:hint="eastAsia"/>
                                <w:sz w:val="22"/>
                                <w:szCs w:val="22"/>
                              </w:rPr>
                              <w:t>物などで、</w:t>
                            </w:r>
                            <w:r>
                              <w:rPr>
                                <w:rFonts w:ascii="HG丸ｺﾞｼｯｸM-PRO" w:eastAsia="HG丸ｺﾞｼｯｸM-PRO" w:hAnsi="ＭＳ Ｐゴシック" w:hint="eastAsia"/>
                                <w:sz w:val="22"/>
                                <w:szCs w:val="22"/>
                              </w:rPr>
                              <w:t>「</w:t>
                            </w:r>
                            <w:r w:rsidRPr="002D5879">
                              <w:rPr>
                                <w:rFonts w:ascii="HG丸ｺﾞｼｯｸM-PRO" w:eastAsia="HG丸ｺﾞｼｯｸM-PRO" w:hAnsi="ＭＳ Ｐゴシック" w:hint="eastAsia"/>
                                <w:sz w:val="22"/>
                                <w:szCs w:val="22"/>
                              </w:rPr>
                              <w:t>くすりの候補</w:t>
                            </w:r>
                            <w:r>
                              <w:rPr>
                                <w:rFonts w:ascii="HG丸ｺﾞｼｯｸM-PRO" w:eastAsia="HG丸ｺﾞｼｯｸM-PRO" w:hAnsi="ＭＳ Ｐゴシック" w:hint="eastAsia"/>
                                <w:sz w:val="22"/>
                                <w:szCs w:val="22"/>
                              </w:rPr>
                              <w:t>」</w:t>
                            </w:r>
                            <w:r w:rsidRPr="002D5879">
                              <w:rPr>
                                <w:rFonts w:ascii="HG丸ｺﾞｼｯｸM-PRO" w:eastAsia="HG丸ｺﾞｼｯｸM-PRO" w:hAnsi="ＭＳ Ｐゴシック" w:hint="eastAsia"/>
                                <w:sz w:val="22"/>
                                <w:szCs w:val="22"/>
                              </w:rPr>
                              <w:t>の有効性や安全性を評価します。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CA56A" id="_x0000_t202" coordsize="21600,21600" o:spt="202" path="m,l,21600r21600,l21600,xe">
                <v:stroke joinstyle="miter"/>
                <v:path gradientshapeok="t" o:connecttype="rect"/>
              </v:shapetype>
              <v:shape id="Text Box 91" o:spid="_x0000_s1029" type="#_x0000_t202" style="position:absolute;left:0;text-align:left;margin-left:177.65pt;margin-top:4pt;width:308.35pt;height:4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" stroked="f">
                <v:textbox inset=".26mm,.7pt,.46mm,.7pt">
                  <w:txbxContent>
                    <w:p w14:paraId="1C1D15AB" w14:textId="77777777" w:rsidR="00C01651" w:rsidRDefault="00C01651" w:rsidP="004D04CF">
                      <w:pPr>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w:t>
                      </w:r>
                      <w:r w:rsidRPr="002D5879">
                        <w:rPr>
                          <w:rFonts w:ascii="HG丸ｺﾞｼｯｸM-PRO" w:eastAsia="HG丸ｺﾞｼｯｸM-PRO" w:hAnsi="ＭＳ Ｐゴシック" w:hint="eastAsia"/>
                          <w:sz w:val="22"/>
                          <w:szCs w:val="22"/>
                        </w:rPr>
                        <w:t>くすりの候補</w:t>
                      </w:r>
                      <w:r>
                        <w:rPr>
                          <w:rFonts w:ascii="HG丸ｺﾞｼｯｸM-PRO" w:eastAsia="HG丸ｺﾞｼｯｸM-PRO" w:hAnsi="ＭＳ Ｐゴシック" w:hint="eastAsia"/>
                          <w:sz w:val="22"/>
                          <w:szCs w:val="22"/>
                        </w:rPr>
                        <w:t>」</w:t>
                      </w:r>
                      <w:r w:rsidRPr="002D5879">
                        <w:rPr>
                          <w:rFonts w:ascii="HG丸ｺﾞｼｯｸM-PRO" w:eastAsia="HG丸ｺﾞｼｯｸM-PRO" w:hAnsi="ＭＳ Ｐゴシック" w:hint="eastAsia"/>
                          <w:sz w:val="22"/>
                          <w:szCs w:val="22"/>
                        </w:rPr>
                        <w:t>を選び、構造や性状を調べます。その後、動</w:t>
                      </w:r>
                    </w:p>
                    <w:p w14:paraId="22D4F01A" w14:textId="77777777" w:rsidR="00C01651" w:rsidRPr="002D5879" w:rsidRDefault="00C01651" w:rsidP="004D04CF">
                      <w:pPr>
                        <w:ind w:leftChars="100" w:left="210"/>
                        <w:rPr>
                          <w:rFonts w:ascii="HG丸ｺﾞｼｯｸM-PRO" w:eastAsia="HG丸ｺﾞｼｯｸM-PRO" w:hAnsi="ＭＳ Ｐゴシック"/>
                          <w:sz w:val="22"/>
                          <w:szCs w:val="22"/>
                        </w:rPr>
                      </w:pPr>
                      <w:r w:rsidRPr="002D5879">
                        <w:rPr>
                          <w:rFonts w:ascii="HG丸ｺﾞｼｯｸM-PRO" w:eastAsia="HG丸ｺﾞｼｯｸM-PRO" w:hAnsi="ＭＳ Ｐゴシック" w:hint="eastAsia"/>
                          <w:sz w:val="22"/>
                          <w:szCs w:val="22"/>
                        </w:rPr>
                        <w:t>物などで、</w:t>
                      </w:r>
                      <w:r>
                        <w:rPr>
                          <w:rFonts w:ascii="HG丸ｺﾞｼｯｸM-PRO" w:eastAsia="HG丸ｺﾞｼｯｸM-PRO" w:hAnsi="ＭＳ Ｐゴシック" w:hint="eastAsia"/>
                          <w:sz w:val="22"/>
                          <w:szCs w:val="22"/>
                        </w:rPr>
                        <w:t>「</w:t>
                      </w:r>
                      <w:r w:rsidRPr="002D5879">
                        <w:rPr>
                          <w:rFonts w:ascii="HG丸ｺﾞｼｯｸM-PRO" w:eastAsia="HG丸ｺﾞｼｯｸM-PRO" w:hAnsi="ＭＳ Ｐゴシック" w:hint="eastAsia"/>
                          <w:sz w:val="22"/>
                          <w:szCs w:val="22"/>
                        </w:rPr>
                        <w:t>くすりの候補</w:t>
                      </w:r>
                      <w:r>
                        <w:rPr>
                          <w:rFonts w:ascii="HG丸ｺﾞｼｯｸM-PRO" w:eastAsia="HG丸ｺﾞｼｯｸM-PRO" w:hAnsi="ＭＳ Ｐゴシック" w:hint="eastAsia"/>
                          <w:sz w:val="22"/>
                          <w:szCs w:val="22"/>
                        </w:rPr>
                        <w:t>」</w:t>
                      </w:r>
                      <w:r w:rsidRPr="002D5879">
                        <w:rPr>
                          <w:rFonts w:ascii="HG丸ｺﾞｼｯｸM-PRO" w:eastAsia="HG丸ｺﾞｼｯｸM-PRO" w:hAnsi="ＭＳ Ｐゴシック" w:hint="eastAsia"/>
                          <w:sz w:val="22"/>
                          <w:szCs w:val="22"/>
                        </w:rPr>
                        <w:t>の有効性や安全性を評価します。</w:t>
                      </w:r>
                    </w:p>
                  </w:txbxContent>
                </v:textbox>
              </v:shape>
            </w:pict>
          </mc:Fallback>
        </mc:AlternateContent>
      </w:r>
    </w:p>
    <w:p w14:paraId="2C4DE850" w14:textId="77777777" w:rsidR="004D04CF" w:rsidRPr="00DA43F3" w:rsidRDefault="00C1705D" w:rsidP="004D04CF">
      <w:pPr>
        <w:widowControl/>
        <w:spacing w:beforeLines="50" w:before="143" w:line="460" w:lineRule="exact"/>
        <w:ind w:left="284" w:firstLineChars="100" w:firstLine="240"/>
        <w:rPr>
          <w:rFonts w:ascii="HG丸ｺﾞｼｯｸM-PRO" w:eastAsia="HG丸ｺﾞｼｯｸM-PRO" w:hAnsi="ＭＳ Ｐゴシック"/>
          <w:sz w:val="24"/>
        </w:rPr>
      </w:pP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48000" behindDoc="0" locked="0" layoutInCell="1" allowOverlap="1" wp14:anchorId="0C9172FC" wp14:editId="42F4DDF3">
                <wp:simplePos x="0" y="0"/>
                <wp:positionH relativeFrom="column">
                  <wp:posOffset>457200</wp:posOffset>
                </wp:positionH>
                <wp:positionV relativeFrom="paragraph">
                  <wp:posOffset>399415</wp:posOffset>
                </wp:positionV>
                <wp:extent cx="5715000" cy="2251710"/>
                <wp:effectExtent l="13335" t="10160" r="15240" b="14605"/>
                <wp:wrapNone/>
                <wp:docPr id="2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5171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92636" id="Rectangle 87" o:spid="_x0000_s1026" style="position:absolute;left:0;text-align:left;margin-left:36pt;margin-top:31.45pt;width:450pt;height:177.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" filled="f" strokeweight="1pt">
                <v:stroke dashstyle="1 1"/>
                <v:textbox inset="5.85pt,.7pt,5.85pt,.7pt"/>
              </v:rect>
            </w:pict>
          </mc:Fallback>
        </mc:AlternateContent>
      </w: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49024" behindDoc="0" locked="0" layoutInCell="1" allowOverlap="1" wp14:anchorId="46F39A27" wp14:editId="0A6DB312">
                <wp:simplePos x="0" y="0"/>
                <wp:positionH relativeFrom="column">
                  <wp:posOffset>1343660</wp:posOffset>
                </wp:positionH>
                <wp:positionV relativeFrom="paragraph">
                  <wp:posOffset>60960</wp:posOffset>
                </wp:positionV>
                <wp:extent cx="384810" cy="338455"/>
                <wp:effectExtent l="33020" t="5080" r="29845" b="18415"/>
                <wp:wrapNone/>
                <wp:docPr id="2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384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DDF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8" o:spid="_x0000_s1026" type="#_x0000_t67" style="position:absolute;left:0;text-align:left;margin-left:105.8pt;margin-top:4.8pt;width:30.3pt;height:2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">
                <v:textbox inset="5.85pt,.7pt,5.85pt,.7pt"/>
              </v:shape>
            </w:pict>
          </mc:Fallback>
        </mc:AlternateContent>
      </w:r>
    </w:p>
    <w:p w14:paraId="43D611DD" w14:textId="77777777" w:rsidR="004D04CF" w:rsidRPr="00DA43F3" w:rsidRDefault="00C1705D" w:rsidP="004D04CF">
      <w:pPr>
        <w:widowControl/>
        <w:spacing w:beforeLines="50" w:before="143" w:line="460" w:lineRule="exact"/>
        <w:ind w:left="284" w:hanging="284"/>
        <w:rPr>
          <w:rFonts w:ascii="HG丸ｺﾞｼｯｸM-PRO" w:eastAsia="HG丸ｺﾞｼｯｸM-PRO" w:hAnsi="ＭＳ Ｐゴシック"/>
          <w:sz w:val="24"/>
        </w:rPr>
      </w:pP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45952" behindDoc="0" locked="0" layoutInCell="1" allowOverlap="1" wp14:anchorId="2D7B7868" wp14:editId="74C6F077">
                <wp:simplePos x="0" y="0"/>
                <wp:positionH relativeFrom="column">
                  <wp:posOffset>1025525</wp:posOffset>
                </wp:positionH>
                <wp:positionV relativeFrom="paragraph">
                  <wp:posOffset>101600</wp:posOffset>
                </wp:positionV>
                <wp:extent cx="1154430" cy="394970"/>
                <wp:effectExtent l="10160" t="9525" r="6985" b="5080"/>
                <wp:wrapNone/>
                <wp:docPr id="2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0A43BC91" w14:textId="77777777" w:rsidR="00C01651" w:rsidRPr="00AD78A7" w:rsidRDefault="00C01651" w:rsidP="004D04CF">
                            <w:pPr>
                              <w:jc w:val="center"/>
                              <w:rPr>
                                <w:rFonts w:ascii="HG丸ｺﾞｼｯｸM-PRO" w:eastAsia="HG丸ｺﾞｼｯｸM-PRO"/>
                                <w:sz w:val="22"/>
                                <w:szCs w:val="22"/>
                              </w:rPr>
                            </w:pPr>
                            <w:r w:rsidRPr="00AD78A7">
                              <w:rPr>
                                <w:rFonts w:ascii="HG丸ｺﾞｼｯｸM-PRO" w:eastAsia="HG丸ｺﾞｼｯｸM-PRO" w:hint="eastAsia"/>
                                <w:sz w:val="22"/>
                                <w:szCs w:val="22"/>
                              </w:rPr>
                              <w:t>第Ⅰ</w:t>
                            </w:r>
                            <w:r w:rsidRPr="002D5879">
                              <w:rPr>
                                <w:rFonts w:ascii="HG丸ｺﾞｼｯｸM-PRO" w:eastAsia="HG丸ｺﾞｼｯｸM-PRO" w:hint="eastAsia"/>
                                <w:sz w:val="22"/>
                                <w:szCs w:val="22"/>
                              </w:rPr>
                              <w:t>相試験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B7868" id="AutoShape 85" o:spid="_x0000_s1030" style="position:absolute;left:0;text-align:left;margin-left:80.75pt;margin-top:8pt;width:90.9pt;height:31.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">
                <v:textbox inset="5.85pt,2.05mm,5.85pt,.7pt">
                  <w:txbxContent>
                    <w:p w14:paraId="0A43BC91" w14:textId="77777777" w:rsidR="00C01651" w:rsidRPr="00AD78A7" w:rsidRDefault="00C01651" w:rsidP="004D04CF">
                      <w:pPr>
                        <w:jc w:val="center"/>
                        <w:rPr>
                          <w:rFonts w:ascii="HG丸ｺﾞｼｯｸM-PRO" w:eastAsia="HG丸ｺﾞｼｯｸM-PRO"/>
                          <w:sz w:val="22"/>
                          <w:szCs w:val="22"/>
                        </w:rPr>
                      </w:pPr>
                      <w:r w:rsidRPr="00AD78A7">
                        <w:rPr>
                          <w:rFonts w:ascii="HG丸ｺﾞｼｯｸM-PRO" w:eastAsia="HG丸ｺﾞｼｯｸM-PRO" w:hint="eastAsia"/>
                          <w:sz w:val="22"/>
                          <w:szCs w:val="22"/>
                        </w:rPr>
                        <w:t>第Ⅰ</w:t>
                      </w:r>
                      <w:r w:rsidRPr="002D5879">
                        <w:rPr>
                          <w:rFonts w:ascii="HG丸ｺﾞｼｯｸM-PRO" w:eastAsia="HG丸ｺﾞｼｯｸM-PRO" w:hint="eastAsia"/>
                          <w:sz w:val="22"/>
                          <w:szCs w:val="22"/>
                        </w:rPr>
                        <w:t>相試験</w:t>
                      </w:r>
                    </w:p>
                  </w:txbxContent>
                </v:textbox>
              </v:roundrect>
            </w:pict>
          </mc:Fallback>
        </mc:AlternateContent>
      </w: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53120" behindDoc="0" locked="0" layoutInCell="1" allowOverlap="1" wp14:anchorId="0F03F866" wp14:editId="265D1B93">
                <wp:simplePos x="0" y="0"/>
                <wp:positionH relativeFrom="column">
                  <wp:posOffset>2400300</wp:posOffset>
                </wp:positionH>
                <wp:positionV relativeFrom="paragraph">
                  <wp:posOffset>101600</wp:posOffset>
                </wp:positionV>
                <wp:extent cx="3657600" cy="568325"/>
                <wp:effectExtent l="3810" t="0" r="0" b="3175"/>
                <wp:wrapNone/>
                <wp:docPr id="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71477" w14:textId="77777777" w:rsidR="00C01651" w:rsidRDefault="00C01651" w:rsidP="004D04CF">
                            <w:pPr>
                              <w:rPr>
                                <w:rFonts w:ascii="HG丸ｺﾞｼｯｸM-PRO" w:eastAsia="HG丸ｺﾞｼｯｸM-PRO"/>
                                <w:sz w:val="20"/>
                                <w:szCs w:val="20"/>
                              </w:rPr>
                            </w:pPr>
                            <w:r w:rsidRPr="002D5879">
                              <w:rPr>
                                <w:rFonts w:ascii="HG丸ｺﾞｼｯｸM-PRO" w:eastAsia="HG丸ｺﾞｼｯｸM-PRO" w:hint="eastAsia"/>
                                <w:sz w:val="20"/>
                                <w:szCs w:val="20"/>
                              </w:rPr>
                              <w:t>少人数の健康な人を対象に、</w:t>
                            </w:r>
                            <w:r>
                              <w:rPr>
                                <w:rFonts w:ascii="HG丸ｺﾞｼｯｸM-PRO" w:eastAsia="HG丸ｺﾞｼｯｸM-PRO" w:hint="eastAsia"/>
                                <w:sz w:val="20"/>
                                <w:szCs w:val="20"/>
                              </w:rPr>
                              <w:t>人に対する</w:t>
                            </w:r>
                            <w:r w:rsidRPr="002D5879">
                              <w:rPr>
                                <w:rFonts w:ascii="HG丸ｺﾞｼｯｸM-PRO" w:eastAsia="HG丸ｺﾞｼｯｸM-PRO" w:hint="eastAsia"/>
                                <w:sz w:val="20"/>
                                <w:szCs w:val="20"/>
                              </w:rPr>
                              <w:t>安全性</w:t>
                            </w:r>
                            <w:r>
                              <w:rPr>
                                <w:rFonts w:ascii="HG丸ｺﾞｼｯｸM-PRO" w:eastAsia="HG丸ｺﾞｼｯｸM-PRO" w:hint="eastAsia"/>
                                <w:sz w:val="20"/>
                                <w:szCs w:val="20"/>
                              </w:rPr>
                              <w:t>及び</w:t>
                            </w:r>
                            <w:r w:rsidRPr="002D5879">
                              <w:rPr>
                                <w:rFonts w:ascii="HG丸ｺﾞｼｯｸM-PRO" w:eastAsia="HG丸ｺﾞｼｯｸM-PRO" w:hint="eastAsia"/>
                                <w:sz w:val="20"/>
                                <w:szCs w:val="20"/>
                              </w:rPr>
                              <w:t>「くすりの候</w:t>
                            </w:r>
                          </w:p>
                          <w:p w14:paraId="21291444" w14:textId="77777777" w:rsidR="00C01651" w:rsidRPr="002D5879" w:rsidRDefault="00C01651" w:rsidP="004D04CF">
                            <w:pPr>
                              <w:rPr>
                                <w:rFonts w:ascii="ＭＳ Ｐゴシック" w:eastAsia="ＭＳ Ｐゴシック" w:hAnsi="ＭＳ Ｐゴシック"/>
                                <w:sz w:val="20"/>
                                <w:szCs w:val="20"/>
                              </w:rPr>
                            </w:pPr>
                            <w:r w:rsidRPr="002D5879">
                              <w:rPr>
                                <w:rFonts w:ascii="HG丸ｺﾞｼｯｸM-PRO" w:eastAsia="HG丸ｺﾞｼｯｸM-PRO" w:hint="eastAsia"/>
                                <w:sz w:val="20"/>
                                <w:szCs w:val="20"/>
                              </w:rPr>
                              <w:t>補」の吸収、分布、代謝、排泄などを調べます。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F866" id="Text Box 92" o:spid="_x0000_s1031" type="#_x0000_t202" style="position:absolute;left:0;text-align:left;margin-left:189pt;margin-top:8pt;width:4in;height:4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" stroked="f">
                <v:textbox inset=".26mm,.7pt,.46mm,.7pt">
                  <w:txbxContent>
                    <w:p w14:paraId="68871477" w14:textId="77777777" w:rsidR="00C01651" w:rsidRDefault="00C01651" w:rsidP="004D04CF">
                      <w:pPr>
                        <w:rPr>
                          <w:rFonts w:ascii="HG丸ｺﾞｼｯｸM-PRO" w:eastAsia="HG丸ｺﾞｼｯｸM-PRO"/>
                          <w:sz w:val="20"/>
                          <w:szCs w:val="20"/>
                        </w:rPr>
                      </w:pPr>
                      <w:r w:rsidRPr="002D5879">
                        <w:rPr>
                          <w:rFonts w:ascii="HG丸ｺﾞｼｯｸM-PRO" w:eastAsia="HG丸ｺﾞｼｯｸM-PRO" w:hint="eastAsia"/>
                          <w:sz w:val="20"/>
                          <w:szCs w:val="20"/>
                        </w:rPr>
                        <w:t>少人数の健康な人を対象に、</w:t>
                      </w:r>
                      <w:r>
                        <w:rPr>
                          <w:rFonts w:ascii="HG丸ｺﾞｼｯｸM-PRO" w:eastAsia="HG丸ｺﾞｼｯｸM-PRO" w:hint="eastAsia"/>
                          <w:sz w:val="20"/>
                          <w:szCs w:val="20"/>
                        </w:rPr>
                        <w:t>人に対する</w:t>
                      </w:r>
                      <w:r w:rsidRPr="002D5879">
                        <w:rPr>
                          <w:rFonts w:ascii="HG丸ｺﾞｼｯｸM-PRO" w:eastAsia="HG丸ｺﾞｼｯｸM-PRO" w:hint="eastAsia"/>
                          <w:sz w:val="20"/>
                          <w:szCs w:val="20"/>
                        </w:rPr>
                        <w:t>安全性</w:t>
                      </w:r>
                      <w:r>
                        <w:rPr>
                          <w:rFonts w:ascii="HG丸ｺﾞｼｯｸM-PRO" w:eastAsia="HG丸ｺﾞｼｯｸM-PRO" w:hint="eastAsia"/>
                          <w:sz w:val="20"/>
                          <w:szCs w:val="20"/>
                        </w:rPr>
                        <w:t>及び</w:t>
                      </w:r>
                      <w:r w:rsidRPr="002D5879">
                        <w:rPr>
                          <w:rFonts w:ascii="HG丸ｺﾞｼｯｸM-PRO" w:eastAsia="HG丸ｺﾞｼｯｸM-PRO" w:hint="eastAsia"/>
                          <w:sz w:val="20"/>
                          <w:szCs w:val="20"/>
                        </w:rPr>
                        <w:t>「くすりの候</w:t>
                      </w:r>
                    </w:p>
                    <w:p w14:paraId="21291444" w14:textId="77777777" w:rsidR="00C01651" w:rsidRPr="002D5879" w:rsidRDefault="00C01651" w:rsidP="004D04CF">
                      <w:pPr>
                        <w:rPr>
                          <w:rFonts w:ascii="ＭＳ Ｐゴシック" w:eastAsia="ＭＳ Ｐゴシック" w:hAnsi="ＭＳ Ｐゴシック"/>
                          <w:sz w:val="20"/>
                          <w:szCs w:val="20"/>
                        </w:rPr>
                      </w:pPr>
                      <w:r w:rsidRPr="002D5879">
                        <w:rPr>
                          <w:rFonts w:ascii="HG丸ｺﾞｼｯｸM-PRO" w:eastAsia="HG丸ｺﾞｼｯｸM-PRO" w:hint="eastAsia"/>
                          <w:sz w:val="20"/>
                          <w:szCs w:val="20"/>
                        </w:rPr>
                        <w:t>補」の吸収、分布、代謝、排泄などを調べます。</w:t>
                      </w:r>
                    </w:p>
                  </w:txbxContent>
                </v:textbox>
              </v:shape>
            </w:pict>
          </mc:Fallback>
        </mc:AlternateContent>
      </w:r>
      <w:r w:rsidR="004D04CF" w:rsidRPr="00DA43F3">
        <w:rPr>
          <w:rFonts w:ascii="HG丸ｺﾞｼｯｸM-PRO" w:eastAsia="HG丸ｺﾞｼｯｸM-PRO" w:hAnsi="ＭＳ Ｐゴシック" w:hint="eastAsia"/>
          <w:sz w:val="24"/>
        </w:rPr>
        <w:t xml:space="preserve">　</w:t>
      </w:r>
    </w:p>
    <w:p w14:paraId="06782C19" w14:textId="77777777" w:rsidR="004D04CF" w:rsidRPr="00DA43F3" w:rsidRDefault="00C1705D" w:rsidP="004D04CF">
      <w:pPr>
        <w:widowControl/>
        <w:spacing w:beforeLines="50" w:before="143" w:line="460" w:lineRule="exact"/>
        <w:ind w:left="284"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670528" behindDoc="0" locked="0" layoutInCell="1" allowOverlap="1" wp14:anchorId="5CF7AAEC" wp14:editId="2464F561">
                <wp:simplePos x="0" y="0"/>
                <wp:positionH relativeFrom="column">
                  <wp:posOffset>3536315</wp:posOffset>
                </wp:positionH>
                <wp:positionV relativeFrom="paragraph">
                  <wp:posOffset>243205</wp:posOffset>
                </wp:positionV>
                <wp:extent cx="491490" cy="194310"/>
                <wp:effectExtent l="53975" t="10160" r="54610" b="14605"/>
                <wp:wrapNone/>
                <wp:docPr id="2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153E" id="AutoShape 117" o:spid="_x0000_s1026" type="#_x0000_t67" style="position:absolute;left:0;text-align:left;margin-left:278.45pt;margin-top:19.15pt;width:38.7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">
                <v:textbox style="layout-flow:vertical-ideographic" inset="5.85pt,.7pt,5.85pt,.7pt"/>
              </v:shape>
            </w:pict>
          </mc:Fallback>
        </mc:AlternateContent>
      </w: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50048" behindDoc="0" locked="0" layoutInCell="1" allowOverlap="1" wp14:anchorId="50265551" wp14:editId="69A3DE6A">
                <wp:simplePos x="0" y="0"/>
                <wp:positionH relativeFrom="column">
                  <wp:posOffset>1328420</wp:posOffset>
                </wp:positionH>
                <wp:positionV relativeFrom="paragraph">
                  <wp:posOffset>123825</wp:posOffset>
                </wp:positionV>
                <wp:extent cx="384810" cy="394970"/>
                <wp:effectExtent l="27305" t="5080" r="26035" b="19050"/>
                <wp:wrapNone/>
                <wp:docPr id="2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94970"/>
                        </a:xfrm>
                        <a:prstGeom prst="downArrow">
                          <a:avLst>
                            <a:gd name="adj1" fmla="val 50000"/>
                            <a:gd name="adj2" fmla="val 256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4FA3" id="AutoShape 89" o:spid="_x0000_s1026" type="#_x0000_t67" style="position:absolute;left:0;text-align:left;margin-left:104.6pt;margin-top:9.75pt;width:30.3pt;height:3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">
                <v:textbox inset="5.85pt,.7pt,5.85pt,.7pt"/>
              </v:shape>
            </w:pict>
          </mc:Fallback>
        </mc:AlternateContent>
      </w:r>
      <w:r w:rsidRPr="00DA43F3">
        <w:rPr>
          <w:rFonts w:ascii="HG丸ｺﾞｼｯｸM-PRO" w:eastAsia="HG丸ｺﾞｼｯｸM-PRO"/>
          <w:noProof/>
          <w:sz w:val="24"/>
        </w:rPr>
        <mc:AlternateContent>
          <mc:Choice Requires="wps">
            <w:drawing>
              <wp:anchor distT="0" distB="0" distL="114300" distR="114300" simplePos="0" relativeHeight="251663360" behindDoc="0" locked="0" layoutInCell="1" allowOverlap="1" wp14:anchorId="4E98681E" wp14:editId="47DF180C">
                <wp:simplePos x="0" y="0"/>
                <wp:positionH relativeFrom="column">
                  <wp:posOffset>270510</wp:posOffset>
                </wp:positionH>
                <wp:positionV relativeFrom="paragraph">
                  <wp:posOffset>152400</wp:posOffset>
                </wp:positionV>
                <wp:extent cx="457200" cy="1371600"/>
                <wp:effectExtent l="7620" t="14605" r="11430" b="13970"/>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71600"/>
                        </a:xfrm>
                        <a:prstGeom prst="rect">
                          <a:avLst/>
                        </a:prstGeom>
                        <a:solidFill>
                          <a:srgbClr val="FFFFFF"/>
                        </a:solidFill>
                        <a:ln w="12700" cap="rnd">
                          <a:solidFill>
                            <a:srgbClr val="000000"/>
                          </a:solidFill>
                          <a:prstDash val="sysDot"/>
                          <a:miter lim="800000"/>
                          <a:headEnd/>
                          <a:tailEnd/>
                        </a:ln>
                      </wps:spPr>
                      <wps:txbx>
                        <w:txbxContent>
                          <w:p w14:paraId="22B6ED93" w14:textId="77777777" w:rsidR="00C01651" w:rsidRPr="00CF209B" w:rsidRDefault="00C01651" w:rsidP="004D04CF">
                            <w:pPr>
                              <w:rPr>
                                <w:rFonts w:ascii="HG丸ｺﾞｼｯｸM-PRO" w:eastAsia="HG丸ｺﾞｼｯｸM-PRO"/>
                                <w:sz w:val="22"/>
                                <w:szCs w:val="22"/>
                              </w:rPr>
                            </w:pPr>
                            <w:r w:rsidRPr="00CF209B">
                              <w:rPr>
                                <w:rFonts w:ascii="HG丸ｺﾞｼｯｸM-PRO" w:eastAsia="HG丸ｺﾞｼｯｸM-PRO" w:hint="eastAsia"/>
                                <w:sz w:val="22"/>
                                <w:szCs w:val="22"/>
                              </w:rPr>
                              <w:t>「治験」のステップ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8681E" id="Text Box 102" o:spid="_x0000_s1032" type="#_x0000_t202" style="position:absolute;left:0;text-align:left;margin-left:21.3pt;margin-top:12pt;width:3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" strokeweight="1pt">
                <v:stroke dashstyle="1 1" endcap="round"/>
                <v:textbox style="layout-flow:vertical-ideographic" inset="5.85pt,.7pt,5.85pt,.7pt">
                  <w:txbxContent>
                    <w:p w14:paraId="22B6ED93" w14:textId="77777777" w:rsidR="00C01651" w:rsidRPr="00CF209B" w:rsidRDefault="00C01651" w:rsidP="004D04CF">
                      <w:pPr>
                        <w:rPr>
                          <w:rFonts w:ascii="HG丸ｺﾞｼｯｸM-PRO" w:eastAsia="HG丸ｺﾞｼｯｸM-PRO"/>
                          <w:sz w:val="22"/>
                          <w:szCs w:val="22"/>
                        </w:rPr>
                      </w:pPr>
                      <w:r w:rsidRPr="00CF209B">
                        <w:rPr>
                          <w:rFonts w:ascii="HG丸ｺﾞｼｯｸM-PRO" w:eastAsia="HG丸ｺﾞｼｯｸM-PRO" w:hint="eastAsia"/>
                          <w:sz w:val="22"/>
                          <w:szCs w:val="22"/>
                        </w:rPr>
                        <w:t>「治験」のステップ</w:t>
                      </w:r>
                    </w:p>
                  </w:txbxContent>
                </v:textbox>
              </v:shape>
            </w:pict>
          </mc:Fallback>
        </mc:AlternateContent>
      </w:r>
    </w:p>
    <w:p w14:paraId="4B406245" w14:textId="77777777" w:rsidR="004D04CF" w:rsidRPr="00DA43F3" w:rsidRDefault="00C1705D" w:rsidP="004D04CF">
      <w:pPr>
        <w:widowControl/>
        <w:spacing w:beforeLines="50" w:before="143" w:line="460" w:lineRule="exact"/>
        <w:ind w:left="284" w:firstLineChars="100" w:firstLine="240"/>
        <w:rPr>
          <w:rFonts w:ascii="HG丸ｺﾞｼｯｸM-PRO" w:eastAsia="HG丸ｺﾞｼｯｸM-PRO" w:hAnsi="ＭＳ Ｐゴシック"/>
          <w:sz w:val="24"/>
        </w:rPr>
      </w:pP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54144" behindDoc="0" locked="0" layoutInCell="1" allowOverlap="1" wp14:anchorId="54AA5355" wp14:editId="254BCEF4">
                <wp:simplePos x="0" y="0"/>
                <wp:positionH relativeFrom="column">
                  <wp:posOffset>2400300</wp:posOffset>
                </wp:positionH>
                <wp:positionV relativeFrom="paragraph">
                  <wp:posOffset>161925</wp:posOffset>
                </wp:positionV>
                <wp:extent cx="3657600" cy="508635"/>
                <wp:effectExtent l="3810" t="0" r="0" b="0"/>
                <wp:wrapNone/>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3AEDC" w14:textId="77777777" w:rsidR="00C01651" w:rsidRDefault="00C01651" w:rsidP="004D04CF">
                            <w:pPr>
                              <w:rPr>
                                <w:rFonts w:ascii="HG丸ｺﾞｼｯｸM-PRO" w:eastAsia="HG丸ｺﾞｼｯｸM-PRO" w:hAnsi="ＭＳ Ｐゴシック"/>
                                <w:sz w:val="20"/>
                                <w:szCs w:val="20"/>
                              </w:rPr>
                            </w:pPr>
                            <w:r w:rsidRPr="002D5879">
                              <w:rPr>
                                <w:rFonts w:ascii="HG丸ｺﾞｼｯｸM-PRO" w:eastAsia="HG丸ｺﾞｼｯｸM-PRO" w:hAnsi="ＭＳ Ｐゴシック" w:hint="eastAsia"/>
                                <w:sz w:val="20"/>
                                <w:szCs w:val="20"/>
                              </w:rPr>
                              <w:t>少人数の</w:t>
                            </w:r>
                            <w:r>
                              <w:rPr>
                                <w:rFonts w:ascii="HG丸ｺﾞｼｯｸM-PRO" w:eastAsia="HG丸ｺﾞｼｯｸM-PRO" w:hAnsi="ＭＳ Ｐゴシック" w:hint="eastAsia"/>
                                <w:sz w:val="20"/>
                                <w:szCs w:val="20"/>
                              </w:rPr>
                              <w:t>患者さん</w:t>
                            </w:r>
                            <w:r w:rsidRPr="002D5879">
                              <w:rPr>
                                <w:rFonts w:ascii="HG丸ｺﾞｼｯｸM-PRO" w:eastAsia="HG丸ｺﾞｼｯｸM-PRO" w:hAnsi="ＭＳ Ｐゴシック" w:hint="eastAsia"/>
                                <w:sz w:val="20"/>
                                <w:szCs w:val="20"/>
                              </w:rPr>
                              <w:t>を対象に、「</w:t>
                            </w:r>
                            <w:r w:rsidRPr="002D5879">
                              <w:rPr>
                                <w:rFonts w:ascii="HG丸ｺﾞｼｯｸM-PRO" w:eastAsia="HG丸ｺﾞｼｯｸM-PRO" w:hint="eastAsia"/>
                                <w:sz w:val="20"/>
                                <w:szCs w:val="20"/>
                              </w:rPr>
                              <w:t>くすりの候補」の</w:t>
                            </w:r>
                            <w:r w:rsidRPr="002D5879">
                              <w:rPr>
                                <w:rFonts w:ascii="HG丸ｺﾞｼｯｸM-PRO" w:eastAsia="HG丸ｺﾞｼｯｸM-PRO" w:hAnsi="ＭＳ Ｐゴシック" w:hint="eastAsia"/>
                                <w:sz w:val="20"/>
                                <w:szCs w:val="20"/>
                              </w:rPr>
                              <w:t>有効性と安全性、</w:t>
                            </w:r>
                          </w:p>
                          <w:p w14:paraId="33F7FC39" w14:textId="77777777" w:rsidR="00C01651" w:rsidRPr="002D5879" w:rsidRDefault="00C01651" w:rsidP="004D04CF">
                            <w:pPr>
                              <w:rPr>
                                <w:rFonts w:ascii="HG丸ｺﾞｼｯｸM-PRO" w:eastAsia="HG丸ｺﾞｼｯｸM-PRO" w:hAnsi="ＭＳ Ｐゴシック"/>
                                <w:sz w:val="20"/>
                                <w:szCs w:val="20"/>
                              </w:rPr>
                            </w:pPr>
                            <w:r w:rsidRPr="002D5879">
                              <w:rPr>
                                <w:rFonts w:ascii="HG丸ｺﾞｼｯｸM-PRO" w:eastAsia="HG丸ｺﾞｼｯｸM-PRO" w:hAnsi="ＭＳ Ｐゴシック" w:hint="eastAsia"/>
                                <w:sz w:val="20"/>
                                <w:szCs w:val="20"/>
                              </w:rPr>
                              <w:t>またどのような使い方をしたらよいのかを調べます。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5355" id="Text Box 93" o:spid="_x0000_s1033" type="#_x0000_t202" style="position:absolute;left:0;text-align:left;margin-left:189pt;margin-top:12.75pt;width:4in;height:4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" stroked="f">
                <v:textbox inset=".26mm,.7pt,.46mm,.7pt">
                  <w:txbxContent>
                    <w:p w14:paraId="4023AEDC" w14:textId="77777777" w:rsidR="00C01651" w:rsidRDefault="00C01651" w:rsidP="004D04CF">
                      <w:pPr>
                        <w:rPr>
                          <w:rFonts w:ascii="HG丸ｺﾞｼｯｸM-PRO" w:eastAsia="HG丸ｺﾞｼｯｸM-PRO" w:hAnsi="ＭＳ Ｐゴシック"/>
                          <w:sz w:val="20"/>
                          <w:szCs w:val="20"/>
                        </w:rPr>
                      </w:pPr>
                      <w:r w:rsidRPr="002D5879">
                        <w:rPr>
                          <w:rFonts w:ascii="HG丸ｺﾞｼｯｸM-PRO" w:eastAsia="HG丸ｺﾞｼｯｸM-PRO" w:hAnsi="ＭＳ Ｐゴシック" w:hint="eastAsia"/>
                          <w:sz w:val="20"/>
                          <w:szCs w:val="20"/>
                        </w:rPr>
                        <w:t>少人数の</w:t>
                      </w:r>
                      <w:r>
                        <w:rPr>
                          <w:rFonts w:ascii="HG丸ｺﾞｼｯｸM-PRO" w:eastAsia="HG丸ｺﾞｼｯｸM-PRO" w:hAnsi="ＭＳ Ｐゴシック" w:hint="eastAsia"/>
                          <w:sz w:val="20"/>
                          <w:szCs w:val="20"/>
                        </w:rPr>
                        <w:t>患者さん</w:t>
                      </w:r>
                      <w:r w:rsidRPr="002D5879">
                        <w:rPr>
                          <w:rFonts w:ascii="HG丸ｺﾞｼｯｸM-PRO" w:eastAsia="HG丸ｺﾞｼｯｸM-PRO" w:hAnsi="ＭＳ Ｐゴシック" w:hint="eastAsia"/>
                          <w:sz w:val="20"/>
                          <w:szCs w:val="20"/>
                        </w:rPr>
                        <w:t>を対象に、「</w:t>
                      </w:r>
                      <w:r w:rsidRPr="002D5879">
                        <w:rPr>
                          <w:rFonts w:ascii="HG丸ｺﾞｼｯｸM-PRO" w:eastAsia="HG丸ｺﾞｼｯｸM-PRO" w:hint="eastAsia"/>
                          <w:sz w:val="20"/>
                          <w:szCs w:val="20"/>
                        </w:rPr>
                        <w:t>くすりの候補」の</w:t>
                      </w:r>
                      <w:r w:rsidRPr="002D5879">
                        <w:rPr>
                          <w:rFonts w:ascii="HG丸ｺﾞｼｯｸM-PRO" w:eastAsia="HG丸ｺﾞｼｯｸM-PRO" w:hAnsi="ＭＳ Ｐゴシック" w:hint="eastAsia"/>
                          <w:sz w:val="20"/>
                          <w:szCs w:val="20"/>
                        </w:rPr>
                        <w:t>有効性と安全性、</w:t>
                      </w:r>
                    </w:p>
                    <w:p w14:paraId="33F7FC39" w14:textId="77777777" w:rsidR="00C01651" w:rsidRPr="002D5879" w:rsidRDefault="00C01651" w:rsidP="004D04CF">
                      <w:pPr>
                        <w:rPr>
                          <w:rFonts w:ascii="HG丸ｺﾞｼｯｸM-PRO" w:eastAsia="HG丸ｺﾞｼｯｸM-PRO" w:hAnsi="ＭＳ Ｐゴシック"/>
                          <w:sz w:val="20"/>
                          <w:szCs w:val="20"/>
                        </w:rPr>
                      </w:pPr>
                      <w:r w:rsidRPr="002D5879">
                        <w:rPr>
                          <w:rFonts w:ascii="HG丸ｺﾞｼｯｸM-PRO" w:eastAsia="HG丸ｺﾞｼｯｸM-PRO" w:hAnsi="ＭＳ Ｐゴシック" w:hint="eastAsia"/>
                          <w:sz w:val="20"/>
                          <w:szCs w:val="20"/>
                        </w:rPr>
                        <w:t>またどのような使い方をしたらよいのかを調べます。</w:t>
                      </w:r>
                    </w:p>
                  </w:txbxContent>
                </v:textbox>
              </v:shape>
            </w:pict>
          </mc:Fallback>
        </mc:AlternateContent>
      </w: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46976" behindDoc="0" locked="0" layoutInCell="1" allowOverlap="1" wp14:anchorId="684F2FC5" wp14:editId="40E87D32">
                <wp:simplePos x="0" y="0"/>
                <wp:positionH relativeFrom="column">
                  <wp:posOffset>952500</wp:posOffset>
                </wp:positionH>
                <wp:positionV relativeFrom="paragraph">
                  <wp:posOffset>161925</wp:posOffset>
                </wp:positionV>
                <wp:extent cx="1154430" cy="394970"/>
                <wp:effectExtent l="13335" t="6985" r="13335" b="7620"/>
                <wp:wrapNone/>
                <wp:docPr id="1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046EE8D2" w14:textId="77777777" w:rsidR="00C01651" w:rsidRPr="00AD78A7" w:rsidRDefault="00C01651" w:rsidP="004D04CF">
                            <w:pPr>
                              <w:jc w:val="center"/>
                              <w:rPr>
                                <w:rFonts w:ascii="HG丸ｺﾞｼｯｸM-PRO" w:eastAsia="HG丸ｺﾞｼｯｸM-PRO"/>
                                <w:sz w:val="22"/>
                                <w:szCs w:val="22"/>
                              </w:rPr>
                            </w:pPr>
                            <w:r w:rsidRPr="00AD78A7">
                              <w:rPr>
                                <w:rFonts w:ascii="HG丸ｺﾞｼｯｸM-PRO" w:eastAsia="HG丸ｺﾞｼｯｸM-PRO" w:hint="eastAsia"/>
                                <w:sz w:val="22"/>
                                <w:szCs w:val="22"/>
                              </w:rPr>
                              <w:t>第Ⅱ相</w:t>
                            </w:r>
                            <w:r w:rsidRPr="002D5879">
                              <w:rPr>
                                <w:rFonts w:ascii="HG丸ｺﾞｼｯｸM-PRO" w:eastAsia="HG丸ｺﾞｼｯｸM-PRO" w:hint="eastAsia"/>
                                <w:sz w:val="22"/>
                                <w:szCs w:val="22"/>
                              </w:rPr>
                              <w:t>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4F2FC5" id="AutoShape 86" o:spid="_x0000_s1034" style="position:absolute;left:0;text-align:left;margin-left:75pt;margin-top:12.75pt;width:90.9pt;height:3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">
                <v:textbox inset="5.85pt,2.05mm,5.85pt,.7pt">
                  <w:txbxContent>
                    <w:p w14:paraId="046EE8D2" w14:textId="77777777" w:rsidR="00C01651" w:rsidRPr="00AD78A7" w:rsidRDefault="00C01651" w:rsidP="004D04CF">
                      <w:pPr>
                        <w:jc w:val="center"/>
                        <w:rPr>
                          <w:rFonts w:ascii="HG丸ｺﾞｼｯｸM-PRO" w:eastAsia="HG丸ｺﾞｼｯｸM-PRO"/>
                          <w:sz w:val="22"/>
                          <w:szCs w:val="22"/>
                        </w:rPr>
                      </w:pPr>
                      <w:r w:rsidRPr="00AD78A7">
                        <w:rPr>
                          <w:rFonts w:ascii="HG丸ｺﾞｼｯｸM-PRO" w:eastAsia="HG丸ｺﾞｼｯｸM-PRO" w:hint="eastAsia"/>
                          <w:sz w:val="22"/>
                          <w:szCs w:val="22"/>
                        </w:rPr>
                        <w:t>第Ⅱ相</w:t>
                      </w:r>
                      <w:r w:rsidRPr="002D5879">
                        <w:rPr>
                          <w:rFonts w:ascii="HG丸ｺﾞｼｯｸM-PRO" w:eastAsia="HG丸ｺﾞｼｯｸM-PRO" w:hint="eastAsia"/>
                          <w:sz w:val="22"/>
                          <w:szCs w:val="22"/>
                        </w:rPr>
                        <w:t>試験</w:t>
                      </w:r>
                    </w:p>
                  </w:txbxContent>
                </v:textbox>
              </v:roundrect>
            </w:pict>
          </mc:Fallback>
        </mc:AlternateContent>
      </w:r>
    </w:p>
    <w:p w14:paraId="0006CAD6" w14:textId="77777777" w:rsidR="004D04CF" w:rsidRPr="00DA43F3" w:rsidRDefault="00C1705D" w:rsidP="004D04CF">
      <w:pPr>
        <w:widowControl/>
        <w:spacing w:beforeLines="50" w:before="143" w:line="460" w:lineRule="exact"/>
        <w:ind w:left="284"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669504" behindDoc="0" locked="0" layoutInCell="1" allowOverlap="1" wp14:anchorId="3217BED5" wp14:editId="5400B8C9">
                <wp:simplePos x="0" y="0"/>
                <wp:positionH relativeFrom="column">
                  <wp:posOffset>3537585</wp:posOffset>
                </wp:positionH>
                <wp:positionV relativeFrom="paragraph">
                  <wp:posOffset>344170</wp:posOffset>
                </wp:positionV>
                <wp:extent cx="490220" cy="175260"/>
                <wp:effectExtent l="64770" t="10160" r="64135" b="14605"/>
                <wp:wrapNone/>
                <wp:docPr id="1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1752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194E" id="AutoShape 116" o:spid="_x0000_s1026" type="#_x0000_t67" style="position:absolute;left:0;text-align:left;margin-left:278.55pt;margin-top:27.1pt;width:38.6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">
                <v:textbox style="layout-flow:vertical-ideographic" inset="5.85pt,.7pt,5.85pt,.7pt"/>
              </v:shape>
            </w:pict>
          </mc:Fallback>
        </mc:AlternateContent>
      </w: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51072" behindDoc="0" locked="0" layoutInCell="1" allowOverlap="1" wp14:anchorId="3ABDD4D5" wp14:editId="1F9AB2BE">
                <wp:simplePos x="0" y="0"/>
                <wp:positionH relativeFrom="column">
                  <wp:posOffset>1308100</wp:posOffset>
                </wp:positionH>
                <wp:positionV relativeFrom="paragraph">
                  <wp:posOffset>173990</wp:posOffset>
                </wp:positionV>
                <wp:extent cx="384810" cy="383540"/>
                <wp:effectExtent l="26035" t="11430" r="27305" b="14605"/>
                <wp:wrapNone/>
                <wp:docPr id="1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35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2EB0" id="AutoShape 90" o:spid="_x0000_s1026" type="#_x0000_t67" style="position:absolute;left:0;text-align:left;margin-left:103pt;margin-top:13.7pt;width:30.3pt;height:3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">
                <v:textbox inset="5.85pt,.7pt,5.85pt,.7pt"/>
              </v:shape>
            </w:pict>
          </mc:Fallback>
        </mc:AlternateContent>
      </w:r>
    </w:p>
    <w:p w14:paraId="1FA01816" w14:textId="77777777" w:rsidR="004D04CF" w:rsidRPr="00DA43F3" w:rsidRDefault="00C1705D" w:rsidP="004D04CF">
      <w:pPr>
        <w:widowControl/>
        <w:spacing w:beforeLines="50" w:before="143" w:line="460" w:lineRule="exact"/>
        <w:ind w:left="284" w:firstLineChars="100" w:firstLine="240"/>
        <w:rPr>
          <w:rFonts w:ascii="HG丸ｺﾞｼｯｸM-PRO" w:eastAsia="HG丸ｺﾞｼｯｸM-PRO" w:hAnsi="ＭＳ Ｐゴシック"/>
          <w:sz w:val="24"/>
        </w:rPr>
      </w:pP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55168" behindDoc="0" locked="0" layoutInCell="1" allowOverlap="1" wp14:anchorId="0CC7E1D1" wp14:editId="6B2ECAA4">
                <wp:simplePos x="0" y="0"/>
                <wp:positionH relativeFrom="column">
                  <wp:posOffset>2390775</wp:posOffset>
                </wp:positionH>
                <wp:positionV relativeFrom="paragraph">
                  <wp:posOffset>250825</wp:posOffset>
                </wp:positionV>
                <wp:extent cx="3667125" cy="372745"/>
                <wp:effectExtent l="3810" t="4445" r="0" b="3810"/>
                <wp:wrapNone/>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08B11" w14:textId="77777777" w:rsidR="00C01651" w:rsidRDefault="00C01651" w:rsidP="004D04CF">
                            <w:pPr>
                              <w:rPr>
                                <w:rFonts w:ascii="HG丸ｺﾞｼｯｸM-PRO" w:eastAsia="HG丸ｺﾞｼｯｸM-PRO"/>
                                <w:sz w:val="20"/>
                                <w:szCs w:val="20"/>
                              </w:rPr>
                            </w:pPr>
                            <w:r w:rsidRPr="002D5879">
                              <w:rPr>
                                <w:rFonts w:ascii="HG丸ｺﾞｼｯｸM-PRO" w:eastAsia="HG丸ｺﾞｼｯｸM-PRO" w:hAnsi="ＭＳ Ｐゴシック" w:hint="eastAsia"/>
                                <w:sz w:val="20"/>
                                <w:szCs w:val="20"/>
                              </w:rPr>
                              <w:t>多数の</w:t>
                            </w:r>
                            <w:r>
                              <w:rPr>
                                <w:rFonts w:ascii="HG丸ｺﾞｼｯｸM-PRO" w:eastAsia="HG丸ｺﾞｼｯｸM-PRO" w:hAnsi="ＭＳ Ｐゴシック" w:hint="eastAsia"/>
                                <w:sz w:val="20"/>
                                <w:szCs w:val="20"/>
                              </w:rPr>
                              <w:t>患者さん</w:t>
                            </w:r>
                            <w:r w:rsidRPr="002D5879">
                              <w:rPr>
                                <w:rFonts w:ascii="HG丸ｺﾞｼｯｸM-PRO" w:eastAsia="HG丸ｺﾞｼｯｸM-PRO" w:hAnsi="ＭＳ Ｐゴシック" w:hint="eastAsia"/>
                                <w:sz w:val="20"/>
                                <w:szCs w:val="20"/>
                              </w:rPr>
                              <w:t>を対象に第Ⅱ相試験の結果から得られた、「</w:t>
                            </w:r>
                            <w:r w:rsidRPr="002D5879">
                              <w:rPr>
                                <w:rFonts w:ascii="HG丸ｺﾞｼｯｸM-PRO" w:eastAsia="HG丸ｺﾞｼｯｸM-PRO" w:hint="eastAsia"/>
                                <w:sz w:val="20"/>
                                <w:szCs w:val="20"/>
                              </w:rPr>
                              <w:t>くす</w:t>
                            </w:r>
                          </w:p>
                          <w:p w14:paraId="5BB418F0" w14:textId="77777777" w:rsidR="00C01651" w:rsidRPr="002D5879" w:rsidRDefault="00C01651" w:rsidP="004D04CF">
                            <w:pPr>
                              <w:rPr>
                                <w:rFonts w:ascii="HG丸ｺﾞｼｯｸM-PRO" w:eastAsia="HG丸ｺﾞｼｯｸM-PRO" w:hAnsi="ＭＳ Ｐゴシック"/>
                                <w:sz w:val="20"/>
                                <w:szCs w:val="20"/>
                              </w:rPr>
                            </w:pPr>
                            <w:r w:rsidRPr="002D5879">
                              <w:rPr>
                                <w:rFonts w:ascii="HG丸ｺﾞｼｯｸM-PRO" w:eastAsia="HG丸ｺﾞｼｯｸM-PRO" w:hint="eastAsia"/>
                                <w:sz w:val="20"/>
                                <w:szCs w:val="20"/>
                              </w:rPr>
                              <w:t>りの候補」</w:t>
                            </w:r>
                            <w:r w:rsidRPr="002D5879">
                              <w:rPr>
                                <w:rFonts w:ascii="HG丸ｺﾞｼｯｸM-PRO" w:eastAsia="HG丸ｺﾞｼｯｸM-PRO" w:hAnsi="ＭＳ Ｐゴシック" w:hint="eastAsia"/>
                                <w:sz w:val="20"/>
                                <w:szCs w:val="20"/>
                              </w:rPr>
                              <w:t>の有効性と安全性、使い方を最終的に確認します。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7E1D1" id="Text Box 94" o:spid="_x0000_s1035" type="#_x0000_t202" style="position:absolute;left:0;text-align:left;margin-left:188.25pt;margin-top:19.75pt;width:288.75pt;height:2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" stroked="f">
                <v:textbox inset=".26mm,.7pt,.46mm,.7pt">
                  <w:txbxContent>
                    <w:p w14:paraId="7E108B11" w14:textId="77777777" w:rsidR="00C01651" w:rsidRDefault="00C01651" w:rsidP="004D04CF">
                      <w:pPr>
                        <w:rPr>
                          <w:rFonts w:ascii="HG丸ｺﾞｼｯｸM-PRO" w:eastAsia="HG丸ｺﾞｼｯｸM-PRO"/>
                          <w:sz w:val="20"/>
                          <w:szCs w:val="20"/>
                        </w:rPr>
                      </w:pPr>
                      <w:r w:rsidRPr="002D5879">
                        <w:rPr>
                          <w:rFonts w:ascii="HG丸ｺﾞｼｯｸM-PRO" w:eastAsia="HG丸ｺﾞｼｯｸM-PRO" w:hAnsi="ＭＳ Ｐゴシック" w:hint="eastAsia"/>
                          <w:sz w:val="20"/>
                          <w:szCs w:val="20"/>
                        </w:rPr>
                        <w:t>多数の</w:t>
                      </w:r>
                      <w:r>
                        <w:rPr>
                          <w:rFonts w:ascii="HG丸ｺﾞｼｯｸM-PRO" w:eastAsia="HG丸ｺﾞｼｯｸM-PRO" w:hAnsi="ＭＳ Ｐゴシック" w:hint="eastAsia"/>
                          <w:sz w:val="20"/>
                          <w:szCs w:val="20"/>
                        </w:rPr>
                        <w:t>患者さん</w:t>
                      </w:r>
                      <w:r w:rsidRPr="002D5879">
                        <w:rPr>
                          <w:rFonts w:ascii="HG丸ｺﾞｼｯｸM-PRO" w:eastAsia="HG丸ｺﾞｼｯｸM-PRO" w:hAnsi="ＭＳ Ｐゴシック" w:hint="eastAsia"/>
                          <w:sz w:val="20"/>
                          <w:szCs w:val="20"/>
                        </w:rPr>
                        <w:t>を対象に第Ⅱ相試験の結果から得られた、「</w:t>
                      </w:r>
                      <w:r w:rsidRPr="002D5879">
                        <w:rPr>
                          <w:rFonts w:ascii="HG丸ｺﾞｼｯｸM-PRO" w:eastAsia="HG丸ｺﾞｼｯｸM-PRO" w:hint="eastAsia"/>
                          <w:sz w:val="20"/>
                          <w:szCs w:val="20"/>
                        </w:rPr>
                        <w:t>くす</w:t>
                      </w:r>
                    </w:p>
                    <w:p w14:paraId="5BB418F0" w14:textId="77777777" w:rsidR="00C01651" w:rsidRPr="002D5879" w:rsidRDefault="00C01651" w:rsidP="004D04CF">
                      <w:pPr>
                        <w:rPr>
                          <w:rFonts w:ascii="HG丸ｺﾞｼｯｸM-PRO" w:eastAsia="HG丸ｺﾞｼｯｸM-PRO" w:hAnsi="ＭＳ Ｐゴシック"/>
                          <w:sz w:val="20"/>
                          <w:szCs w:val="20"/>
                        </w:rPr>
                      </w:pPr>
                      <w:r w:rsidRPr="002D5879">
                        <w:rPr>
                          <w:rFonts w:ascii="HG丸ｺﾞｼｯｸM-PRO" w:eastAsia="HG丸ｺﾞｼｯｸM-PRO" w:hint="eastAsia"/>
                          <w:sz w:val="20"/>
                          <w:szCs w:val="20"/>
                        </w:rPr>
                        <w:t>りの候補」</w:t>
                      </w:r>
                      <w:r w:rsidRPr="002D5879">
                        <w:rPr>
                          <w:rFonts w:ascii="HG丸ｺﾞｼｯｸM-PRO" w:eastAsia="HG丸ｺﾞｼｯｸM-PRO" w:hAnsi="ＭＳ Ｐゴシック" w:hint="eastAsia"/>
                          <w:sz w:val="20"/>
                          <w:szCs w:val="20"/>
                        </w:rPr>
                        <w:t>の有効性と安全性、使い方を最終的に確認します。</w:t>
                      </w:r>
                    </w:p>
                  </w:txbxContent>
                </v:textbox>
              </v:shape>
            </w:pict>
          </mc:Fallback>
        </mc:AlternateContent>
      </w: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44928" behindDoc="0" locked="0" layoutInCell="1" allowOverlap="1" wp14:anchorId="7D20ECDC" wp14:editId="732BBAB7">
                <wp:simplePos x="0" y="0"/>
                <wp:positionH relativeFrom="column">
                  <wp:posOffset>984885</wp:posOffset>
                </wp:positionH>
                <wp:positionV relativeFrom="paragraph">
                  <wp:posOffset>250825</wp:posOffset>
                </wp:positionV>
                <wp:extent cx="1154430" cy="394970"/>
                <wp:effectExtent l="7620" t="13970" r="9525" b="10160"/>
                <wp:wrapNone/>
                <wp:docPr id="1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1CBFF73F" w14:textId="77777777" w:rsidR="00C01651" w:rsidRPr="00AD78A7" w:rsidRDefault="00C01651" w:rsidP="004D04CF">
                            <w:pPr>
                              <w:jc w:val="center"/>
                              <w:rPr>
                                <w:rFonts w:ascii="HG丸ｺﾞｼｯｸM-PRO" w:eastAsia="HG丸ｺﾞｼｯｸM-PRO"/>
                                <w:sz w:val="22"/>
                                <w:szCs w:val="22"/>
                              </w:rPr>
                            </w:pPr>
                            <w:r w:rsidRPr="00AD78A7">
                              <w:rPr>
                                <w:rFonts w:ascii="HG丸ｺﾞｼｯｸM-PRO" w:eastAsia="HG丸ｺﾞｼｯｸM-PRO" w:hint="eastAsia"/>
                                <w:sz w:val="22"/>
                                <w:szCs w:val="22"/>
                              </w:rPr>
                              <w:t>第Ⅲ相</w:t>
                            </w:r>
                            <w:r w:rsidRPr="002D5879">
                              <w:rPr>
                                <w:rFonts w:ascii="HG丸ｺﾞｼｯｸM-PRO" w:eastAsia="HG丸ｺﾞｼｯｸM-PRO" w:hint="eastAsia"/>
                                <w:sz w:val="22"/>
                                <w:szCs w:val="22"/>
                              </w:rPr>
                              <w:t>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20ECDC" id="AutoShape 84" o:spid="_x0000_s1036" style="position:absolute;left:0;text-align:left;margin-left:77.55pt;margin-top:19.75pt;width:90.9pt;height:3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">
                <v:textbox inset="5.85pt,2.05mm,5.85pt,.7pt">
                  <w:txbxContent>
                    <w:p w14:paraId="1CBFF73F" w14:textId="77777777" w:rsidR="00C01651" w:rsidRPr="00AD78A7" w:rsidRDefault="00C01651" w:rsidP="004D04CF">
                      <w:pPr>
                        <w:jc w:val="center"/>
                        <w:rPr>
                          <w:rFonts w:ascii="HG丸ｺﾞｼｯｸM-PRO" w:eastAsia="HG丸ｺﾞｼｯｸM-PRO"/>
                          <w:sz w:val="22"/>
                          <w:szCs w:val="22"/>
                        </w:rPr>
                      </w:pPr>
                      <w:r w:rsidRPr="00AD78A7">
                        <w:rPr>
                          <w:rFonts w:ascii="HG丸ｺﾞｼｯｸM-PRO" w:eastAsia="HG丸ｺﾞｼｯｸM-PRO" w:hint="eastAsia"/>
                          <w:sz w:val="22"/>
                          <w:szCs w:val="22"/>
                        </w:rPr>
                        <w:t>第Ⅲ相</w:t>
                      </w:r>
                      <w:r w:rsidRPr="002D5879">
                        <w:rPr>
                          <w:rFonts w:ascii="HG丸ｺﾞｼｯｸM-PRO" w:eastAsia="HG丸ｺﾞｼｯｸM-PRO" w:hint="eastAsia"/>
                          <w:sz w:val="22"/>
                          <w:szCs w:val="22"/>
                        </w:rPr>
                        <w:t>試験</w:t>
                      </w:r>
                    </w:p>
                  </w:txbxContent>
                </v:textbox>
              </v:roundrect>
            </w:pict>
          </mc:Fallback>
        </mc:AlternateContent>
      </w:r>
    </w:p>
    <w:p w14:paraId="5BC8BB24" w14:textId="77777777" w:rsidR="004D04CF" w:rsidRPr="00DA43F3" w:rsidRDefault="00C1705D" w:rsidP="004D04CF">
      <w:pPr>
        <w:widowControl/>
        <w:spacing w:beforeLines="50" w:before="143" w:line="460" w:lineRule="exact"/>
        <w:ind w:left="284" w:firstLineChars="100" w:firstLine="240"/>
        <w:rPr>
          <w:rFonts w:ascii="HG丸ｺﾞｼｯｸM-PRO" w:eastAsia="HG丸ｺﾞｼｯｸM-PRO" w:hAnsi="ＭＳ Ｐゴシック"/>
          <w:sz w:val="24"/>
        </w:rPr>
      </w:pP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58240" behindDoc="0" locked="0" layoutInCell="1" allowOverlap="1" wp14:anchorId="6FA6F5FD" wp14:editId="7337E052">
                <wp:simplePos x="0" y="0"/>
                <wp:positionH relativeFrom="column">
                  <wp:posOffset>1362075</wp:posOffset>
                </wp:positionH>
                <wp:positionV relativeFrom="paragraph">
                  <wp:posOffset>366395</wp:posOffset>
                </wp:positionV>
                <wp:extent cx="384810" cy="255270"/>
                <wp:effectExtent l="41910" t="7620" r="40005" b="13335"/>
                <wp:wrapNone/>
                <wp:docPr id="1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5527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10517" id="AutoShape 97" o:spid="_x0000_s1026" type="#_x0000_t67" style="position:absolute;left:0;text-align:left;margin-left:107.25pt;margin-top:28.85pt;width:30.3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">
                <v:textbox inset="5.85pt,.7pt,5.85pt,.7pt"/>
              </v:shape>
            </w:pict>
          </mc:Fallback>
        </mc:AlternateContent>
      </w:r>
    </w:p>
    <w:p w14:paraId="3EC02F91" w14:textId="77777777" w:rsidR="004D04CF" w:rsidRPr="00DA43F3" w:rsidRDefault="00C1705D" w:rsidP="004D04CF">
      <w:pPr>
        <w:widowControl/>
        <w:spacing w:beforeLines="50" w:before="143" w:line="460" w:lineRule="exact"/>
        <w:ind w:left="284" w:hanging="284"/>
        <w:rPr>
          <w:rFonts w:ascii="HG丸ｺﾞｼｯｸM-PRO" w:eastAsia="HG丸ｺﾞｼｯｸM-PRO" w:hAnsi="ＭＳ Ｐゴシック"/>
          <w:sz w:val="24"/>
        </w:rPr>
      </w:pPr>
      <w:r w:rsidRPr="00DA43F3">
        <w:rPr>
          <w:rFonts w:ascii="HG丸ｺﾞｼｯｸM-PRO" w:eastAsia="HG丸ｺﾞｼｯｸM-PRO" w:hAnsi="ＭＳ Ｐゴシック"/>
          <w:noProof/>
          <w:sz w:val="24"/>
        </w:rPr>
        <mc:AlternateContent>
          <mc:Choice Requires="wps">
            <w:drawing>
              <wp:anchor distT="0" distB="0" distL="114300" distR="114300" simplePos="0" relativeHeight="251662336" behindDoc="0" locked="0" layoutInCell="1" allowOverlap="1" wp14:anchorId="41A59BE8" wp14:editId="095ADF56">
                <wp:simplePos x="0" y="0"/>
                <wp:positionH relativeFrom="column">
                  <wp:posOffset>3114675</wp:posOffset>
                </wp:positionH>
                <wp:positionV relativeFrom="paragraph">
                  <wp:posOffset>115570</wp:posOffset>
                </wp:positionV>
                <wp:extent cx="3057525" cy="363220"/>
                <wp:effectExtent l="3810" t="0" r="0" b="1905"/>
                <wp:wrapNone/>
                <wp:docPr id="1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DE5AD" w14:textId="77777777" w:rsidR="00C01651" w:rsidRPr="006420F8" w:rsidRDefault="00C01651" w:rsidP="004D04CF">
                            <w:pPr>
                              <w:rPr>
                                <w:rFonts w:ascii="HG丸ｺﾞｼｯｸM-PRO" w:eastAsia="HG丸ｺﾞｼｯｸM-PRO"/>
                                <w:sz w:val="26"/>
                                <w:szCs w:val="26"/>
                                <w:u w:val="single"/>
                              </w:rPr>
                            </w:pPr>
                            <w:r w:rsidRPr="006420F8">
                              <w:rPr>
                                <w:rFonts w:ascii="HG丸ｺﾞｼｯｸM-PRO" w:eastAsia="HG丸ｺﾞｼｯｸM-PRO" w:hint="eastAsia"/>
                                <w:sz w:val="26"/>
                                <w:szCs w:val="26"/>
                                <w:u w:val="single"/>
                              </w:rPr>
                              <w:t>※</w:t>
                            </w:r>
                            <w:r w:rsidRPr="006420F8">
                              <w:rPr>
                                <w:rFonts w:ascii="HG丸ｺﾞｼｯｸM-PRO" w:eastAsia="HG丸ｺﾞｼｯｸM-PRO"/>
                                <w:sz w:val="26"/>
                                <w:szCs w:val="26"/>
                                <w:u w:val="single"/>
                              </w:rPr>
                              <w:t xml:space="preserve"> </w:t>
                            </w:r>
                            <w:r w:rsidRPr="006420F8">
                              <w:rPr>
                                <w:rFonts w:ascii="HG丸ｺﾞｼｯｸM-PRO" w:eastAsia="HG丸ｺﾞｼｯｸM-PRO" w:hint="eastAsia"/>
                                <w:sz w:val="26"/>
                                <w:szCs w:val="26"/>
                                <w:u w:val="single"/>
                              </w:rPr>
                              <w:t>今回の治験は第○相試験です。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59BE8" id="Text Box 101" o:spid="_x0000_s1037" type="#_x0000_t202" style="position:absolute;left:0;text-align:left;margin-left:245.25pt;margin-top:9.1pt;width:240.7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" stroked="f">
                <v:textbox inset="5.85pt,.7pt,5.85pt,.7pt">
                  <w:txbxContent>
                    <w:p w14:paraId="533DE5AD" w14:textId="77777777" w:rsidR="00C01651" w:rsidRPr="006420F8" w:rsidRDefault="00C01651" w:rsidP="004D04CF">
                      <w:pPr>
                        <w:rPr>
                          <w:rFonts w:ascii="HG丸ｺﾞｼｯｸM-PRO" w:eastAsia="HG丸ｺﾞｼｯｸM-PRO"/>
                          <w:sz w:val="26"/>
                          <w:szCs w:val="26"/>
                          <w:u w:val="single"/>
                        </w:rPr>
                      </w:pPr>
                      <w:r w:rsidRPr="006420F8">
                        <w:rPr>
                          <w:rFonts w:ascii="HG丸ｺﾞｼｯｸM-PRO" w:eastAsia="HG丸ｺﾞｼｯｸM-PRO" w:hint="eastAsia"/>
                          <w:sz w:val="26"/>
                          <w:szCs w:val="26"/>
                          <w:u w:val="single"/>
                        </w:rPr>
                        <w:t>※</w:t>
                      </w:r>
                      <w:r w:rsidRPr="006420F8">
                        <w:rPr>
                          <w:rFonts w:ascii="HG丸ｺﾞｼｯｸM-PRO" w:eastAsia="HG丸ｺﾞｼｯｸM-PRO"/>
                          <w:sz w:val="26"/>
                          <w:szCs w:val="26"/>
                          <w:u w:val="single"/>
                        </w:rPr>
                        <w:t xml:space="preserve"> </w:t>
                      </w:r>
                      <w:r w:rsidRPr="006420F8">
                        <w:rPr>
                          <w:rFonts w:ascii="HG丸ｺﾞｼｯｸM-PRO" w:eastAsia="HG丸ｺﾞｼｯｸM-PRO" w:hint="eastAsia"/>
                          <w:sz w:val="26"/>
                          <w:szCs w:val="26"/>
                          <w:u w:val="single"/>
                        </w:rPr>
                        <w:t>今回の治験は第○相試験です。</w:t>
                      </w:r>
                    </w:p>
                  </w:txbxContent>
                </v:textbox>
              </v:shape>
            </w:pict>
          </mc:Fallback>
        </mc:AlternateContent>
      </w: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56192" behindDoc="0" locked="0" layoutInCell="1" allowOverlap="1" wp14:anchorId="7E36A7BA" wp14:editId="11CD8156">
                <wp:simplePos x="0" y="0"/>
                <wp:positionH relativeFrom="column">
                  <wp:posOffset>864235</wp:posOffset>
                </wp:positionH>
                <wp:positionV relativeFrom="paragraph">
                  <wp:posOffset>245110</wp:posOffset>
                </wp:positionV>
                <wp:extent cx="1475105" cy="394970"/>
                <wp:effectExtent l="10795" t="12065" r="9525" b="12065"/>
                <wp:wrapNone/>
                <wp:docPr id="1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394970"/>
                        </a:xfrm>
                        <a:prstGeom prst="roundRect">
                          <a:avLst>
                            <a:gd name="adj" fmla="val 16667"/>
                          </a:avLst>
                        </a:prstGeom>
                        <a:solidFill>
                          <a:srgbClr val="FFFFFF"/>
                        </a:solidFill>
                        <a:ln w="9525">
                          <a:solidFill>
                            <a:srgbClr val="000000"/>
                          </a:solidFill>
                          <a:round/>
                          <a:headEnd/>
                          <a:tailEnd/>
                        </a:ln>
                      </wps:spPr>
                      <wps:txbx>
                        <w:txbxContent>
                          <w:p w14:paraId="24B7D0AD" w14:textId="77777777" w:rsidR="00C01651" w:rsidRPr="00AD78A7" w:rsidRDefault="00C01651" w:rsidP="004D04CF">
                            <w:pPr>
                              <w:jc w:val="center"/>
                              <w:rPr>
                                <w:rFonts w:ascii="HG丸ｺﾞｼｯｸM-PRO" w:eastAsia="HG丸ｺﾞｼｯｸM-PRO"/>
                                <w:sz w:val="22"/>
                                <w:szCs w:val="22"/>
                              </w:rPr>
                            </w:pPr>
                            <w:r w:rsidRPr="00AD78A7">
                              <w:rPr>
                                <w:rFonts w:ascii="HG丸ｺﾞｼｯｸM-PRO" w:eastAsia="HG丸ｺﾞｼｯｸM-PRO" w:hint="eastAsia"/>
                                <w:sz w:val="22"/>
                                <w:szCs w:val="22"/>
                              </w:rPr>
                              <w:t>厚生労働省へ申請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6A7BA" id="AutoShape 95" o:spid="_x0000_s1038" style="position:absolute;left:0;text-align:left;margin-left:68.05pt;margin-top:19.3pt;width:116.15pt;height:3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">
                <v:textbox inset="5.85pt,2.05mm,5.85pt,.7pt">
                  <w:txbxContent>
                    <w:p w14:paraId="24B7D0AD" w14:textId="77777777" w:rsidR="00C01651" w:rsidRPr="00AD78A7" w:rsidRDefault="00C01651" w:rsidP="004D04CF">
                      <w:pPr>
                        <w:jc w:val="center"/>
                        <w:rPr>
                          <w:rFonts w:ascii="HG丸ｺﾞｼｯｸM-PRO" w:eastAsia="HG丸ｺﾞｼｯｸM-PRO"/>
                          <w:sz w:val="22"/>
                          <w:szCs w:val="22"/>
                        </w:rPr>
                      </w:pPr>
                      <w:r w:rsidRPr="00AD78A7">
                        <w:rPr>
                          <w:rFonts w:ascii="HG丸ｺﾞｼｯｸM-PRO" w:eastAsia="HG丸ｺﾞｼｯｸM-PRO" w:hint="eastAsia"/>
                          <w:sz w:val="22"/>
                          <w:szCs w:val="22"/>
                        </w:rPr>
                        <w:t>厚生労働省へ申請</w:t>
                      </w:r>
                    </w:p>
                  </w:txbxContent>
                </v:textbox>
              </v:roundrect>
            </w:pict>
          </mc:Fallback>
        </mc:AlternateContent>
      </w:r>
    </w:p>
    <w:p w14:paraId="6DED9F32" w14:textId="77777777" w:rsidR="004D04CF" w:rsidRPr="00DA43F3" w:rsidRDefault="00C1705D" w:rsidP="004D04CF">
      <w:pPr>
        <w:widowControl/>
        <w:spacing w:beforeLines="50" w:before="143" w:line="460" w:lineRule="exact"/>
        <w:ind w:left="284" w:hanging="284"/>
        <w:rPr>
          <w:rFonts w:ascii="HG丸ｺﾞｼｯｸM-PRO" w:eastAsia="HG丸ｺﾞｼｯｸM-PRO" w:hAnsi="ＭＳ Ｐゴシック"/>
          <w:sz w:val="24"/>
        </w:rPr>
      </w:pPr>
      <w:r w:rsidRPr="00DA43F3">
        <w:rPr>
          <w:rFonts w:ascii="HG丸ｺﾞｼｯｸM-PRO" w:eastAsia="HG丸ｺﾞｼｯｸM-PRO" w:hAnsi="ＭＳ Ｐゴシック" w:hint="eastAsia"/>
          <w:noProof/>
          <w:sz w:val="24"/>
        </w:rPr>
        <mc:AlternateContent>
          <mc:Choice Requires="wps">
            <w:drawing>
              <wp:anchor distT="0" distB="0" distL="114300" distR="114300" simplePos="0" relativeHeight="251657216" behindDoc="0" locked="0" layoutInCell="1" allowOverlap="1" wp14:anchorId="13E76FF9" wp14:editId="30BF71FC">
                <wp:simplePos x="0" y="0"/>
                <wp:positionH relativeFrom="column">
                  <wp:posOffset>1343660</wp:posOffset>
                </wp:positionH>
                <wp:positionV relativeFrom="paragraph">
                  <wp:posOffset>257175</wp:posOffset>
                </wp:positionV>
                <wp:extent cx="384810" cy="342900"/>
                <wp:effectExtent l="33020" t="6985" r="29845" b="12065"/>
                <wp:wrapNone/>
                <wp:docPr id="1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6576" id="AutoShape 96" o:spid="_x0000_s1026" type="#_x0000_t67" style="position:absolute;left:0;text-align:left;margin-left:105.8pt;margin-top:20.25pt;width:30.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">
                <v:textbox inset="5.85pt,.7pt,5.85pt,.7pt"/>
              </v:shape>
            </w:pict>
          </mc:Fallback>
        </mc:AlternateContent>
      </w:r>
    </w:p>
    <w:p w14:paraId="500132FB" w14:textId="77777777" w:rsidR="004D04CF" w:rsidRPr="00DA43F3" w:rsidRDefault="00C1705D" w:rsidP="004D04CF">
      <w:pPr>
        <w:widowControl/>
        <w:tabs>
          <w:tab w:val="left" w:pos="6345"/>
        </w:tabs>
        <w:spacing w:line="400" w:lineRule="exact"/>
        <w:ind w:left="284" w:hanging="284"/>
        <w:rPr>
          <w:rFonts w:ascii="HG丸ｺﾞｼｯｸM-PRO" w:eastAsia="HG丸ｺﾞｼｯｸM-PRO" w:hAnsi="ＭＳ Ｐゴシック"/>
          <w:sz w:val="24"/>
        </w:rPr>
      </w:pPr>
      <w:r w:rsidRPr="00DA43F3">
        <w:rPr>
          <w:rFonts w:ascii="HG丸ｺﾞｼｯｸM-PRO" w:eastAsia="HG丸ｺﾞｼｯｸM-PRO" w:hAnsi="ＭＳ Ｐゴシック"/>
          <w:noProof/>
        </w:rPr>
        <mc:AlternateContent>
          <mc:Choice Requires="wps">
            <w:drawing>
              <wp:anchor distT="0" distB="0" distL="114300" distR="114300" simplePos="0" relativeHeight="251660288" behindDoc="0" locked="0" layoutInCell="1" allowOverlap="1" wp14:anchorId="3B8491CF" wp14:editId="67DA940E">
                <wp:simplePos x="0" y="0"/>
                <wp:positionH relativeFrom="column">
                  <wp:posOffset>2858135</wp:posOffset>
                </wp:positionH>
                <wp:positionV relativeFrom="paragraph">
                  <wp:posOffset>250825</wp:posOffset>
                </wp:positionV>
                <wp:extent cx="1222375" cy="463550"/>
                <wp:effectExtent l="13970" t="12065" r="11430" b="10160"/>
                <wp:wrapNone/>
                <wp:docPr id="10"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463550"/>
                        </a:xfrm>
                        <a:prstGeom prst="ellipse">
                          <a:avLst/>
                        </a:prstGeom>
                        <a:solidFill>
                          <a:srgbClr val="FFFFFF"/>
                        </a:solidFill>
                        <a:ln w="9525">
                          <a:solidFill>
                            <a:srgbClr val="000000"/>
                          </a:solidFill>
                          <a:round/>
                          <a:headEnd/>
                          <a:tailEnd/>
                        </a:ln>
                      </wps:spPr>
                      <wps:txbx>
                        <w:txbxContent>
                          <w:p w14:paraId="71473DD5" w14:textId="77777777" w:rsidR="00C01651" w:rsidRPr="00AD78A7" w:rsidRDefault="00C01651" w:rsidP="004D04CF">
                            <w:pPr>
                              <w:spacing w:line="300" w:lineRule="exact"/>
                              <w:jc w:val="center"/>
                              <w:rPr>
                                <w:rFonts w:ascii="HG丸ｺﾞｼｯｸM-PRO" w:eastAsia="HG丸ｺﾞｼｯｸM-PRO"/>
                                <w:sz w:val="22"/>
                                <w:szCs w:val="22"/>
                              </w:rPr>
                            </w:pPr>
                            <w:r>
                              <w:rPr>
                                <w:rFonts w:ascii="HG丸ｺﾞｼｯｸM-PRO" w:eastAsia="HG丸ｺﾞｼｯｸM-PRO" w:hint="eastAsia"/>
                                <w:sz w:val="22"/>
                                <w:szCs w:val="22"/>
                              </w:rPr>
                              <w:t>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491CF" id="Oval 99" o:spid="_x0000_s1039" style="position:absolute;left:0;text-align:left;margin-left:225.05pt;margin-top:19.75pt;width:96.2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">
                <v:textbox inset="5.85pt,2.05mm,5.85pt,.7pt">
                  <w:txbxContent>
                    <w:p w14:paraId="71473DD5" w14:textId="77777777" w:rsidR="00C01651" w:rsidRPr="00AD78A7" w:rsidRDefault="00C01651" w:rsidP="004D04CF">
                      <w:pPr>
                        <w:spacing w:line="300" w:lineRule="exact"/>
                        <w:jc w:val="center"/>
                        <w:rPr>
                          <w:rFonts w:ascii="HG丸ｺﾞｼｯｸM-PRO" w:eastAsia="HG丸ｺﾞｼｯｸM-PRO"/>
                          <w:sz w:val="22"/>
                          <w:szCs w:val="22"/>
                        </w:rPr>
                      </w:pPr>
                      <w:r>
                        <w:rPr>
                          <w:rFonts w:ascii="HG丸ｺﾞｼｯｸM-PRO" w:eastAsia="HG丸ｺﾞｼｯｸM-PRO" w:hint="eastAsia"/>
                          <w:sz w:val="22"/>
                          <w:szCs w:val="22"/>
                        </w:rPr>
                        <w:t>承認</w:t>
                      </w:r>
                    </w:p>
                  </w:txbxContent>
                </v:textbox>
              </v:oval>
            </w:pict>
          </mc:Fallback>
        </mc:AlternateContent>
      </w:r>
      <w:r w:rsidR="004D04CF" w:rsidRPr="00DA43F3">
        <w:rPr>
          <w:rFonts w:ascii="HG丸ｺﾞｼｯｸM-PRO" w:eastAsia="HG丸ｺﾞｼｯｸM-PRO" w:hAnsi="ＭＳ Ｐゴシック"/>
          <w:sz w:val="24"/>
        </w:rPr>
        <w:tab/>
      </w:r>
      <w:r w:rsidR="004D04CF" w:rsidRPr="00DA43F3">
        <w:rPr>
          <w:rFonts w:ascii="HG丸ｺﾞｼｯｸM-PRO" w:eastAsia="HG丸ｺﾞｼｯｸM-PRO" w:hAnsi="ＭＳ Ｐゴシック"/>
          <w:sz w:val="24"/>
        </w:rPr>
        <w:tab/>
      </w:r>
    </w:p>
    <w:p w14:paraId="590D9DB9" w14:textId="77777777" w:rsidR="004D04CF" w:rsidRDefault="00C1705D" w:rsidP="004D04CF">
      <w:pPr>
        <w:ind w:firstLineChars="100" w:firstLine="210"/>
        <w:rPr>
          <w:rFonts w:eastAsia="HG丸ｺﾞｼｯｸM-PRO"/>
          <w:sz w:val="28"/>
        </w:rPr>
      </w:pPr>
      <w:r>
        <w:rPr>
          <w:rFonts w:ascii="HG丸ｺﾞｼｯｸM-PRO" w:eastAsia="HG丸ｺﾞｼｯｸM-PRO" w:hAnsi="ＭＳ Ｐゴシック"/>
          <w:noProof/>
        </w:rPr>
        <mc:AlternateContent>
          <mc:Choice Requires="wps">
            <w:drawing>
              <wp:anchor distT="0" distB="0" distL="114300" distR="114300" simplePos="0" relativeHeight="251666432" behindDoc="0" locked="0" layoutInCell="1" allowOverlap="1" wp14:anchorId="476EBF77" wp14:editId="7EB42506">
                <wp:simplePos x="0" y="0"/>
                <wp:positionH relativeFrom="column">
                  <wp:posOffset>4695190</wp:posOffset>
                </wp:positionH>
                <wp:positionV relativeFrom="paragraph">
                  <wp:posOffset>7620</wp:posOffset>
                </wp:positionV>
                <wp:extent cx="1028700" cy="433070"/>
                <wp:effectExtent l="12700" t="13335" r="6350" b="10795"/>
                <wp:wrapNone/>
                <wp:docPr id="9"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3070"/>
                        </a:xfrm>
                        <a:prstGeom prst="ellipse">
                          <a:avLst/>
                        </a:prstGeom>
                        <a:solidFill>
                          <a:srgbClr val="FFFFFF"/>
                        </a:solidFill>
                        <a:ln w="9525">
                          <a:solidFill>
                            <a:srgbClr val="000000"/>
                          </a:solidFill>
                          <a:round/>
                          <a:headEnd/>
                          <a:tailEnd/>
                        </a:ln>
                      </wps:spPr>
                      <wps:txbx>
                        <w:txbxContent>
                          <w:p w14:paraId="302EF6CF" w14:textId="77777777" w:rsidR="00C01651" w:rsidRDefault="00C01651" w:rsidP="00CF209B">
                            <w:pPr>
                              <w:ind w:firstLineChars="100" w:firstLine="220"/>
                            </w:pPr>
                            <w:r>
                              <w:rPr>
                                <w:rFonts w:ascii="HG丸ｺﾞｼｯｸM-PRO" w:eastAsia="HG丸ｺﾞｼｯｸM-PRO" w:hint="eastAsia"/>
                                <w:sz w:val="22"/>
                                <w:szCs w:val="22"/>
                              </w:rPr>
                              <w:t>販売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6EBF77" id="Oval 112" o:spid="_x0000_s1040" style="position:absolute;left:0;text-align:left;margin-left:369.7pt;margin-top:.6pt;width:81pt;height:3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">
                <v:textbox inset="5.85pt,.7pt,5.85pt,.7pt">
                  <w:txbxContent>
                    <w:p w14:paraId="302EF6CF" w14:textId="77777777" w:rsidR="00C01651" w:rsidRDefault="00C01651" w:rsidP="00CF209B">
                      <w:pPr>
                        <w:ind w:firstLineChars="100" w:firstLine="220"/>
                      </w:pPr>
                      <w:r>
                        <w:rPr>
                          <w:rFonts w:ascii="HG丸ｺﾞｼｯｸM-PRO" w:eastAsia="HG丸ｺﾞｼｯｸM-PRO" w:hint="eastAsia"/>
                          <w:sz w:val="22"/>
                          <w:szCs w:val="22"/>
                        </w:rPr>
                        <w:t>販売</w:t>
                      </w:r>
                    </w:p>
                  </w:txbxContent>
                </v:textbox>
              </v:oval>
            </w:pict>
          </mc:Fallback>
        </mc:AlternateContent>
      </w:r>
      <w:r>
        <w:rPr>
          <w:rFonts w:ascii="HG丸ｺﾞｼｯｸM-PRO" w:eastAsia="HG丸ｺﾞｼｯｸM-PRO" w:hAnsi="ＭＳ Ｐゴシック"/>
          <w:noProof/>
        </w:rPr>
        <mc:AlternateContent>
          <mc:Choice Requires="wps">
            <w:drawing>
              <wp:anchor distT="0" distB="0" distL="114300" distR="114300" simplePos="0" relativeHeight="251667456" behindDoc="0" locked="0" layoutInCell="1" allowOverlap="1" wp14:anchorId="5FFD4D7D" wp14:editId="1392AD6C">
                <wp:simplePos x="0" y="0"/>
                <wp:positionH relativeFrom="column">
                  <wp:posOffset>4151630</wp:posOffset>
                </wp:positionH>
                <wp:positionV relativeFrom="paragraph">
                  <wp:posOffset>125730</wp:posOffset>
                </wp:positionV>
                <wp:extent cx="513080" cy="197485"/>
                <wp:effectExtent l="12065" t="17145" r="17780" b="23495"/>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197485"/>
                        </a:xfrm>
                        <a:prstGeom prst="rightArrow">
                          <a:avLst>
                            <a:gd name="adj1" fmla="val 50000"/>
                            <a:gd name="adj2" fmla="val 6495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288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3" o:spid="_x0000_s1026" type="#_x0000_t13" style="position:absolute;left:0;text-align:left;margin-left:326.9pt;margin-top:9.9pt;width:40.4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">
                <v:textbox inset="5.85pt,.7pt,5.85pt,.7pt"/>
              </v:shape>
            </w:pict>
          </mc:Fallback>
        </mc:AlternateContent>
      </w:r>
      <w:r w:rsidRPr="00DA43F3">
        <w:rPr>
          <w:rFonts w:ascii="HG丸ｺﾞｼｯｸM-PRO" w:eastAsia="HG丸ｺﾞｼｯｸM-PRO" w:hAnsi="ＭＳ Ｐゴシック"/>
          <w:noProof/>
        </w:rPr>
        <mc:AlternateContent>
          <mc:Choice Requires="wps">
            <w:drawing>
              <wp:anchor distT="0" distB="0" distL="114300" distR="114300" simplePos="0" relativeHeight="251661312" behindDoc="0" locked="0" layoutInCell="1" allowOverlap="1" wp14:anchorId="7D13C91E" wp14:editId="7B178FA3">
                <wp:simplePos x="0" y="0"/>
                <wp:positionH relativeFrom="column">
                  <wp:posOffset>2256155</wp:posOffset>
                </wp:positionH>
                <wp:positionV relativeFrom="paragraph">
                  <wp:posOffset>142240</wp:posOffset>
                </wp:positionV>
                <wp:extent cx="513080" cy="197485"/>
                <wp:effectExtent l="12065" t="14605" r="17780" b="16510"/>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197485"/>
                        </a:xfrm>
                        <a:prstGeom prst="rightArrow">
                          <a:avLst>
                            <a:gd name="adj1" fmla="val 50000"/>
                            <a:gd name="adj2" fmla="val 6495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A62C5" id="AutoShape 100" o:spid="_x0000_s1026" type="#_x0000_t13" style="position:absolute;left:0;text-align:left;margin-left:177.65pt;margin-top:11.2pt;width:40.4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">
                <v:textbox inset="5.85pt,.7pt,5.85pt,.7pt"/>
              </v:shape>
            </w:pict>
          </mc:Fallback>
        </mc:AlternateContent>
      </w:r>
      <w:r w:rsidRPr="00DA43F3">
        <w:rPr>
          <w:rFonts w:ascii="HG丸ｺﾞｼｯｸM-PRO" w:eastAsia="HG丸ｺﾞｼｯｸM-PRO" w:hAnsi="ＭＳ Ｐゴシック"/>
          <w:noProof/>
        </w:rPr>
        <mc:AlternateContent>
          <mc:Choice Requires="wps">
            <w:drawing>
              <wp:anchor distT="0" distB="0" distL="114300" distR="114300" simplePos="0" relativeHeight="251659264" behindDoc="0" locked="0" layoutInCell="1" allowOverlap="1" wp14:anchorId="51EE5746" wp14:editId="3F970A65">
                <wp:simplePos x="0" y="0"/>
                <wp:positionH relativeFrom="column">
                  <wp:posOffset>915670</wp:posOffset>
                </wp:positionH>
                <wp:positionV relativeFrom="paragraph">
                  <wp:posOffset>36195</wp:posOffset>
                </wp:positionV>
                <wp:extent cx="1254125" cy="457200"/>
                <wp:effectExtent l="5080" t="13335" r="7620" b="5715"/>
                <wp:wrapNone/>
                <wp:docPr id="6"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457200"/>
                        </a:xfrm>
                        <a:prstGeom prst="ellipse">
                          <a:avLst/>
                        </a:prstGeom>
                        <a:solidFill>
                          <a:srgbClr val="FFFFFF"/>
                        </a:solidFill>
                        <a:ln w="9525">
                          <a:solidFill>
                            <a:srgbClr val="000000"/>
                          </a:solidFill>
                          <a:round/>
                          <a:headEnd/>
                          <a:tailEnd/>
                        </a:ln>
                      </wps:spPr>
                      <wps:txbx>
                        <w:txbxContent>
                          <w:p w14:paraId="07142021" w14:textId="77777777" w:rsidR="00C01651" w:rsidRPr="00AD78A7" w:rsidRDefault="00C01651" w:rsidP="004D04CF">
                            <w:pPr>
                              <w:jc w:val="center"/>
                              <w:rPr>
                                <w:rFonts w:ascii="HG丸ｺﾞｼｯｸM-PRO" w:eastAsia="HG丸ｺﾞｼｯｸM-PRO"/>
                                <w:sz w:val="22"/>
                                <w:szCs w:val="22"/>
                              </w:rPr>
                            </w:pPr>
                            <w:r w:rsidRPr="00AD78A7">
                              <w:rPr>
                                <w:rFonts w:ascii="HG丸ｺﾞｼｯｸM-PRO" w:eastAsia="HG丸ｺﾞｼｯｸM-PRO" w:hint="eastAsia"/>
                                <w:sz w:val="22"/>
                                <w:szCs w:val="22"/>
                              </w:rPr>
                              <w:t>審</w:t>
                            </w:r>
                            <w:r>
                              <w:rPr>
                                <w:rFonts w:ascii="HG丸ｺﾞｼｯｸM-PRO" w:eastAsia="HG丸ｺﾞｼｯｸM-PRO" w:hint="eastAsia"/>
                                <w:sz w:val="22"/>
                                <w:szCs w:val="22"/>
                              </w:rPr>
                              <w:t>査</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EE5746" id="Oval 98" o:spid="_x0000_s1041" style="position:absolute;left:0;text-align:left;margin-left:72.1pt;margin-top:2.85pt;width:98.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">
                <v:textbox inset="5.85pt,2.05mm,5.85pt,.7pt">
                  <w:txbxContent>
                    <w:p w14:paraId="07142021" w14:textId="77777777" w:rsidR="00C01651" w:rsidRPr="00AD78A7" w:rsidRDefault="00C01651" w:rsidP="004D04CF">
                      <w:pPr>
                        <w:jc w:val="center"/>
                        <w:rPr>
                          <w:rFonts w:ascii="HG丸ｺﾞｼｯｸM-PRO" w:eastAsia="HG丸ｺﾞｼｯｸM-PRO"/>
                          <w:sz w:val="22"/>
                          <w:szCs w:val="22"/>
                        </w:rPr>
                      </w:pPr>
                      <w:r w:rsidRPr="00AD78A7">
                        <w:rPr>
                          <w:rFonts w:ascii="HG丸ｺﾞｼｯｸM-PRO" w:eastAsia="HG丸ｺﾞｼｯｸM-PRO" w:hint="eastAsia"/>
                          <w:sz w:val="22"/>
                          <w:szCs w:val="22"/>
                        </w:rPr>
                        <w:t>審</w:t>
                      </w:r>
                      <w:r>
                        <w:rPr>
                          <w:rFonts w:ascii="HG丸ｺﾞｼｯｸM-PRO" w:eastAsia="HG丸ｺﾞｼｯｸM-PRO" w:hint="eastAsia"/>
                          <w:sz w:val="22"/>
                          <w:szCs w:val="22"/>
                        </w:rPr>
                        <w:t>査</w:t>
                      </w:r>
                    </w:p>
                  </w:txbxContent>
                </v:textbox>
              </v:oval>
            </w:pict>
          </mc:Fallback>
        </mc:AlternateContent>
      </w:r>
    </w:p>
    <w:p w14:paraId="7A68BA8A" w14:textId="77777777" w:rsidR="004D04CF" w:rsidRDefault="004D04CF" w:rsidP="004D04CF">
      <w:pPr>
        <w:rPr>
          <w:rFonts w:ascii="HG丸ｺﾞｼｯｸM-PRO" w:eastAsia="HG丸ｺﾞｼｯｸM-PRO"/>
          <w:sz w:val="32"/>
          <w:szCs w:val="32"/>
        </w:rPr>
      </w:pPr>
    </w:p>
    <w:p w14:paraId="281247DF" w14:textId="0A9FA8A7" w:rsidR="00CE1289" w:rsidRPr="00C1705D" w:rsidRDefault="00C1705D" w:rsidP="006420F8">
      <w:pPr>
        <w:tabs>
          <w:tab w:val="left" w:pos="0"/>
          <w:tab w:val="left" w:pos="142"/>
        </w:tabs>
        <w:ind w:firstLine="1320"/>
        <w:rPr>
          <w:rFonts w:eastAsia="HG丸ｺﾞｼｯｸM-PRO"/>
          <w:sz w:val="32"/>
          <w:szCs w:val="32"/>
        </w:rPr>
      </w:pPr>
      <w:r w:rsidRPr="000F5D9D">
        <w:rPr>
          <w:rFonts w:eastAsia="HG丸ｺﾞｼｯｸM-PRO"/>
          <w:color w:val="0070C0"/>
          <w:sz w:val="22"/>
          <w:szCs w:val="22"/>
        </w:rPr>
        <w:t>＊がん対象の試験の場合にはがんの臨床試験のステップを記載する。</w:t>
      </w:r>
    </w:p>
    <w:p w14:paraId="46015991" w14:textId="61495F47" w:rsidR="00C1705D" w:rsidRDefault="00C1705D" w:rsidP="00B4134F">
      <w:pPr>
        <w:tabs>
          <w:tab w:val="left" w:pos="0"/>
          <w:tab w:val="left" w:pos="142"/>
        </w:tabs>
        <w:rPr>
          <w:ins w:id="133" w:author="割貝 清子" w:date="2020-09-16T13:37:00Z"/>
          <w:sz w:val="32"/>
          <w:szCs w:val="32"/>
        </w:rPr>
      </w:pPr>
    </w:p>
    <w:p w14:paraId="56D91802" w14:textId="617AF02C" w:rsidR="00C01651" w:rsidRDefault="00C01651" w:rsidP="00B4134F">
      <w:pPr>
        <w:tabs>
          <w:tab w:val="left" w:pos="0"/>
          <w:tab w:val="left" w:pos="142"/>
        </w:tabs>
        <w:rPr>
          <w:ins w:id="134" w:author="割貝 清子" w:date="2020-09-16T13:37:00Z"/>
          <w:sz w:val="32"/>
          <w:szCs w:val="32"/>
        </w:rPr>
      </w:pPr>
    </w:p>
    <w:p w14:paraId="64FBE842" w14:textId="2424123B" w:rsidR="00C01651" w:rsidRDefault="00C01651" w:rsidP="00B4134F">
      <w:pPr>
        <w:tabs>
          <w:tab w:val="left" w:pos="0"/>
          <w:tab w:val="left" w:pos="142"/>
        </w:tabs>
        <w:rPr>
          <w:ins w:id="135" w:author="割貝 清子" w:date="2020-09-16T13:59:00Z"/>
          <w:sz w:val="32"/>
          <w:szCs w:val="32"/>
        </w:rPr>
      </w:pPr>
    </w:p>
    <w:p w14:paraId="16DC2399" w14:textId="77777777" w:rsidR="009134CB" w:rsidRPr="00E1462A" w:rsidRDefault="009134CB" w:rsidP="00B4134F">
      <w:pPr>
        <w:tabs>
          <w:tab w:val="left" w:pos="0"/>
          <w:tab w:val="left" w:pos="142"/>
        </w:tabs>
        <w:rPr>
          <w:sz w:val="32"/>
          <w:szCs w:val="32"/>
        </w:rPr>
      </w:pPr>
    </w:p>
    <w:p w14:paraId="3CD5EB3D" w14:textId="77777777" w:rsidR="001D5336" w:rsidRPr="00CF209B" w:rsidRDefault="001D5336" w:rsidP="001D5336">
      <w:pPr>
        <w:pStyle w:val="1"/>
        <w:tabs>
          <w:tab w:val="clear" w:pos="799"/>
          <w:tab w:val="num" w:pos="993"/>
          <w:tab w:val="left" w:pos="2955"/>
        </w:tabs>
        <w:spacing w:line="240" w:lineRule="auto"/>
        <w:ind w:hanging="799"/>
        <w:rPr>
          <w:b/>
          <w:szCs w:val="28"/>
        </w:rPr>
      </w:pPr>
      <w:bookmarkStart w:id="136" w:name="_Toc41487552"/>
      <w:r>
        <w:rPr>
          <w:rFonts w:hint="eastAsia"/>
          <w:b/>
          <w:szCs w:val="28"/>
        </w:rPr>
        <w:lastRenderedPageBreak/>
        <w:t>２</w:t>
      </w:r>
      <w:r w:rsidRPr="00CF209B">
        <w:rPr>
          <w:rFonts w:hint="eastAsia"/>
          <w:b/>
          <w:szCs w:val="28"/>
        </w:rPr>
        <w:t>．</w:t>
      </w:r>
      <w:r>
        <w:rPr>
          <w:rFonts w:hint="eastAsia"/>
          <w:b/>
          <w:szCs w:val="28"/>
        </w:rPr>
        <w:t>あなたの病気と治療</w:t>
      </w:r>
      <w:r>
        <w:rPr>
          <w:b/>
          <w:szCs w:val="28"/>
        </w:rPr>
        <w:t>について</w:t>
      </w:r>
      <w:bookmarkEnd w:id="136"/>
      <w:r>
        <w:rPr>
          <w:b/>
          <w:szCs w:val="28"/>
        </w:rPr>
        <w:tab/>
      </w:r>
    </w:p>
    <w:p w14:paraId="75AE5BA6" w14:textId="77777777" w:rsidR="00C1705D" w:rsidRPr="000F5D9D" w:rsidRDefault="00C1705D" w:rsidP="00C1705D">
      <w:pPr>
        <w:rPr>
          <w:rFonts w:ascii="HG丸ｺﾞｼｯｸM-PRO" w:eastAsia="HG丸ｺﾞｼｯｸM-PRO" w:hAnsi="ＭＳ ゴシック"/>
          <w:color w:val="0070C0"/>
          <w:sz w:val="22"/>
          <w:szCs w:val="22"/>
        </w:rPr>
      </w:pPr>
      <w:r w:rsidRPr="000F5D9D">
        <w:rPr>
          <w:rFonts w:ascii="HG丸ｺﾞｼｯｸM-PRO" w:eastAsia="HG丸ｺﾞｼｯｸM-PRO" w:hAnsi="ＭＳ ゴシック" w:hint="eastAsia"/>
          <w:color w:val="0070C0"/>
          <w:sz w:val="22"/>
          <w:szCs w:val="22"/>
        </w:rPr>
        <w:t>＊簡潔な文章で対象となる病気（症状）について記載する。</w:t>
      </w:r>
    </w:p>
    <w:p w14:paraId="3CFEDD00" w14:textId="77777777" w:rsidR="0069527F" w:rsidRPr="000F5D9D" w:rsidRDefault="00C1705D" w:rsidP="00C1705D">
      <w:pPr>
        <w:rPr>
          <w:rFonts w:ascii="HG丸ｺﾞｼｯｸM-PRO" w:eastAsia="HG丸ｺﾞｼｯｸM-PRO" w:hAnsi="ＭＳ ゴシック"/>
          <w:color w:val="0070C0"/>
          <w:sz w:val="22"/>
          <w:szCs w:val="22"/>
        </w:rPr>
      </w:pPr>
      <w:r w:rsidRPr="000F5D9D">
        <w:rPr>
          <w:rFonts w:ascii="HG丸ｺﾞｼｯｸM-PRO" w:eastAsia="HG丸ｺﾞｼｯｸM-PRO" w:hAnsi="ＭＳ ゴシック"/>
          <w:color w:val="0070C0"/>
          <w:sz w:val="22"/>
          <w:szCs w:val="22"/>
        </w:rPr>
        <w:t>＊広く使用されている一般的な治療や標準治療について簡潔に記載する。</w:t>
      </w:r>
    </w:p>
    <w:p w14:paraId="18711FD8" w14:textId="77777777" w:rsidR="007356EC" w:rsidRPr="00CF209B" w:rsidRDefault="003A1624" w:rsidP="000F5D9D">
      <w:pPr>
        <w:pStyle w:val="1"/>
        <w:tabs>
          <w:tab w:val="clear" w:pos="799"/>
          <w:tab w:val="num" w:pos="993"/>
          <w:tab w:val="left" w:pos="2955"/>
        </w:tabs>
        <w:spacing w:line="240" w:lineRule="auto"/>
        <w:ind w:hanging="799"/>
        <w:rPr>
          <w:b/>
          <w:szCs w:val="28"/>
        </w:rPr>
      </w:pPr>
      <w:bookmarkStart w:id="137" w:name="_Toc222283542"/>
      <w:bookmarkStart w:id="138" w:name="_Toc41487553"/>
      <w:bookmarkStart w:id="139" w:name="_Hlk24028638"/>
      <w:r w:rsidRPr="00CF209B">
        <w:rPr>
          <w:rFonts w:hint="eastAsia"/>
          <w:b/>
          <w:szCs w:val="28"/>
        </w:rPr>
        <w:t>３．治験</w:t>
      </w:r>
      <w:r w:rsidR="00F93A6B">
        <w:rPr>
          <w:rFonts w:hint="eastAsia"/>
          <w:b/>
          <w:szCs w:val="28"/>
        </w:rPr>
        <w:t>薬</w:t>
      </w:r>
      <w:r w:rsidR="00F93A6B">
        <w:rPr>
          <w:b/>
          <w:szCs w:val="28"/>
        </w:rPr>
        <w:t>について</w:t>
      </w:r>
      <w:bookmarkEnd w:id="137"/>
      <w:bookmarkEnd w:id="138"/>
      <w:r w:rsidR="00F93A6B">
        <w:rPr>
          <w:b/>
          <w:szCs w:val="28"/>
        </w:rPr>
        <w:tab/>
      </w:r>
    </w:p>
    <w:bookmarkEnd w:id="139"/>
    <w:p w14:paraId="46DF68F3" w14:textId="77777777" w:rsidR="00C1705D" w:rsidRPr="004E68C3" w:rsidRDefault="00C1705D" w:rsidP="00C1705D">
      <w:pPr>
        <w:ind w:left="220" w:hangingChars="100" w:hanging="220"/>
        <w:jc w:val="left"/>
        <w:rPr>
          <w:rFonts w:ascii="HG丸ｺﾞｼｯｸM-PRO" w:eastAsia="HG丸ｺﾞｼｯｸM-PRO" w:hAnsi="ＭＳ ゴシック"/>
          <w:color w:val="0070C0"/>
          <w:sz w:val="22"/>
          <w:szCs w:val="22"/>
        </w:rPr>
      </w:pPr>
      <w:r w:rsidRPr="005D3021">
        <w:rPr>
          <w:rFonts w:ascii="HG丸ｺﾞｼｯｸM-PRO" w:eastAsia="HG丸ｺﾞｼｯｸM-PRO" w:hAnsi="ＭＳ ゴシック" w:hint="eastAsia"/>
          <w:color w:val="0070C0"/>
          <w:sz w:val="22"/>
          <w:szCs w:val="22"/>
        </w:rPr>
        <w:t>＊病気からのつながりをもたせ、既に市販されている薬や対照薬との違い、併用薬などについて説明する。</w:t>
      </w:r>
    </w:p>
    <w:p w14:paraId="03CA170F" w14:textId="77777777" w:rsidR="00C1705D" w:rsidRPr="004E68C3" w:rsidRDefault="00C1705D" w:rsidP="00C1705D">
      <w:pPr>
        <w:ind w:firstLineChars="100" w:firstLine="220"/>
        <w:jc w:val="left"/>
        <w:rPr>
          <w:rFonts w:ascii="HG丸ｺﾞｼｯｸM-PRO" w:eastAsia="HG丸ｺﾞｼｯｸM-PRO" w:hAnsi="ＭＳ ゴシック"/>
          <w:color w:val="0070C0"/>
          <w:sz w:val="22"/>
          <w:szCs w:val="22"/>
        </w:rPr>
      </w:pPr>
      <w:r w:rsidRPr="004E68C3">
        <w:rPr>
          <w:rFonts w:ascii="HG丸ｺﾞｼｯｸM-PRO" w:eastAsia="HG丸ｺﾞｼｯｸM-PRO" w:hAnsi="ＭＳ ゴシック" w:hint="eastAsia"/>
          <w:color w:val="0070C0"/>
          <w:sz w:val="22"/>
          <w:szCs w:val="22"/>
        </w:rPr>
        <w:t>簡単なことばや図を用いて表現</w:t>
      </w:r>
    </w:p>
    <w:p w14:paraId="7AE359AF" w14:textId="77777777" w:rsidR="00C1705D" w:rsidRPr="004E68C3" w:rsidRDefault="00C1705D" w:rsidP="00C1705D">
      <w:pPr>
        <w:jc w:val="left"/>
        <w:rPr>
          <w:rFonts w:ascii="HG丸ｺﾞｼｯｸM-PRO" w:eastAsia="HG丸ｺﾞｼｯｸM-PRO" w:hAnsi="ＭＳ ゴシック"/>
          <w:color w:val="0070C0"/>
          <w:sz w:val="22"/>
          <w:szCs w:val="22"/>
        </w:rPr>
      </w:pPr>
      <w:r w:rsidRPr="004E68C3">
        <w:rPr>
          <w:rFonts w:ascii="HG丸ｺﾞｼｯｸM-PRO" w:eastAsia="HG丸ｺﾞｼｯｸM-PRO" w:hAnsi="ＭＳ ゴシック" w:hint="eastAsia"/>
          <w:color w:val="0070C0"/>
          <w:sz w:val="22"/>
          <w:szCs w:val="22"/>
        </w:rPr>
        <w:t>＊本邦、海外での市販もしくは治験状況があれば明記する。</w:t>
      </w:r>
    </w:p>
    <w:p w14:paraId="7EF49A76" w14:textId="77777777" w:rsidR="00DA7956" w:rsidRPr="003E29A2" w:rsidRDefault="00C1705D" w:rsidP="00C1705D">
      <w:pPr>
        <w:rPr>
          <w:rFonts w:ascii="HG丸ｺﾞｼｯｸM-PRO" w:eastAsia="HG丸ｺﾞｼｯｸM-PRO" w:hAnsi="ＭＳ ゴシック"/>
          <w:color w:val="0070C0"/>
          <w:sz w:val="28"/>
          <w:szCs w:val="28"/>
        </w:rPr>
      </w:pPr>
      <w:r w:rsidRPr="00A73CFF">
        <w:rPr>
          <w:rFonts w:ascii="HG丸ｺﾞｼｯｸM-PRO" w:eastAsia="HG丸ｺﾞｼｯｸM-PRO" w:hAnsi="HG丸ｺﾞｼｯｸM-PRO" w:hint="eastAsia"/>
          <w:color w:val="0070C0"/>
          <w:sz w:val="22"/>
          <w:szCs w:val="22"/>
        </w:rPr>
        <w:t>＊比較試験の場合は、各投与群についても簡単に説明する。</w:t>
      </w:r>
    </w:p>
    <w:p w14:paraId="08D6A5DE" w14:textId="77777777" w:rsidR="00371BB0" w:rsidRPr="00CF209B" w:rsidRDefault="00E76A39" w:rsidP="000F5D9D">
      <w:pPr>
        <w:pStyle w:val="1"/>
        <w:tabs>
          <w:tab w:val="clear" w:pos="799"/>
          <w:tab w:val="num" w:pos="993"/>
        </w:tabs>
        <w:spacing w:line="240" w:lineRule="auto"/>
        <w:ind w:hanging="799"/>
        <w:rPr>
          <w:b/>
          <w:szCs w:val="28"/>
        </w:rPr>
      </w:pPr>
      <w:bookmarkStart w:id="140" w:name="_Toc41487554"/>
      <w:bookmarkStart w:id="141" w:name="_Hlk24028709"/>
      <w:r>
        <w:rPr>
          <w:rFonts w:hint="eastAsia"/>
          <w:b/>
          <w:szCs w:val="28"/>
        </w:rPr>
        <w:t>４</w:t>
      </w:r>
      <w:r w:rsidR="00371BB0" w:rsidRPr="00CF209B">
        <w:rPr>
          <w:rFonts w:hint="eastAsia"/>
          <w:b/>
          <w:szCs w:val="28"/>
        </w:rPr>
        <w:t>．</w:t>
      </w:r>
      <w:r w:rsidR="00371BB0">
        <w:rPr>
          <w:rFonts w:hint="eastAsia"/>
          <w:b/>
          <w:szCs w:val="28"/>
        </w:rPr>
        <w:t>治験の目的</w:t>
      </w:r>
      <w:bookmarkEnd w:id="140"/>
      <w:r>
        <w:rPr>
          <w:rFonts w:hint="eastAsia"/>
          <w:b/>
          <w:szCs w:val="28"/>
        </w:rPr>
        <w:t xml:space="preserve">　</w:t>
      </w:r>
      <w:bookmarkEnd w:id="141"/>
    </w:p>
    <w:p w14:paraId="2DA5F903" w14:textId="77777777" w:rsidR="00C1705D" w:rsidRPr="005D3021" w:rsidRDefault="00C1705D" w:rsidP="00C1705D">
      <w:pPr>
        <w:jc w:val="left"/>
        <w:rPr>
          <w:rFonts w:ascii="HG丸ｺﾞｼｯｸM-PRO" w:eastAsia="HG丸ｺﾞｼｯｸM-PRO" w:hAnsi="ＭＳ ゴシック"/>
          <w:color w:val="0070C0"/>
          <w:sz w:val="22"/>
          <w:szCs w:val="22"/>
        </w:rPr>
      </w:pPr>
      <w:r w:rsidRPr="005D3021">
        <w:rPr>
          <w:rFonts w:ascii="HG丸ｺﾞｼｯｸM-PRO" w:eastAsia="HG丸ｺﾞｼｯｸM-PRO" w:hAnsi="ＭＳ ゴシック" w:hint="eastAsia"/>
          <w:color w:val="0070C0"/>
          <w:sz w:val="22"/>
          <w:szCs w:val="22"/>
        </w:rPr>
        <w:t>＊なぜ今回の</w:t>
      </w:r>
      <w:r w:rsidRPr="005D3021">
        <w:rPr>
          <w:rFonts w:ascii="HG丸ｺﾞｼｯｸM-PRO" w:eastAsia="HG丸ｺﾞｼｯｸM-PRO" w:hAnsi="ＭＳ ゴシック"/>
          <w:color w:val="0070C0"/>
          <w:sz w:val="22"/>
          <w:szCs w:val="22"/>
        </w:rPr>
        <w:t>治験が必要なのか簡潔に記載する</w:t>
      </w:r>
    </w:p>
    <w:p w14:paraId="534EA6E1" w14:textId="77777777" w:rsidR="00F93A6B" w:rsidRPr="006420F8" w:rsidRDefault="00C1705D" w:rsidP="006420F8">
      <w:pPr>
        <w:jc w:val="left"/>
        <w:rPr>
          <w:rFonts w:ascii="HG丸ｺﾞｼｯｸM-PRO" w:eastAsia="HG丸ｺﾞｼｯｸM-PRO" w:hAnsi="ＭＳ ゴシック"/>
          <w:color w:val="0070C0"/>
          <w:sz w:val="22"/>
          <w:szCs w:val="22"/>
        </w:rPr>
      </w:pPr>
      <w:r w:rsidRPr="005D3021">
        <w:rPr>
          <w:rFonts w:ascii="HG丸ｺﾞｼｯｸM-PRO" w:eastAsia="HG丸ｺﾞｼｯｸM-PRO" w:hAnsi="ＭＳ ゴシック" w:hint="eastAsia"/>
          <w:color w:val="0070C0"/>
          <w:sz w:val="22"/>
          <w:szCs w:val="22"/>
        </w:rPr>
        <w:t>＊一般的な標準治療と治験とで何を比較するのか、（何が違うのか）簡潔に記載する。</w:t>
      </w:r>
    </w:p>
    <w:p w14:paraId="0B64E7D3" w14:textId="77777777" w:rsidR="00E76A39" w:rsidRPr="00CF209B" w:rsidRDefault="00E76A39" w:rsidP="000F5D9D">
      <w:pPr>
        <w:pStyle w:val="1"/>
        <w:tabs>
          <w:tab w:val="clear" w:pos="799"/>
          <w:tab w:val="num" w:pos="993"/>
          <w:tab w:val="left" w:pos="2955"/>
        </w:tabs>
        <w:spacing w:line="240" w:lineRule="auto"/>
        <w:ind w:hanging="799"/>
        <w:rPr>
          <w:b/>
          <w:szCs w:val="28"/>
        </w:rPr>
      </w:pPr>
      <w:bookmarkStart w:id="142" w:name="_Toc41487555"/>
      <w:r>
        <w:rPr>
          <w:rFonts w:hint="eastAsia"/>
          <w:b/>
          <w:szCs w:val="28"/>
        </w:rPr>
        <w:t>５</w:t>
      </w:r>
      <w:r w:rsidRPr="00CF209B">
        <w:rPr>
          <w:rFonts w:hint="eastAsia"/>
          <w:b/>
          <w:szCs w:val="28"/>
        </w:rPr>
        <w:t>．</w:t>
      </w:r>
      <w:r>
        <w:rPr>
          <w:rFonts w:hint="eastAsia"/>
          <w:b/>
          <w:szCs w:val="28"/>
        </w:rPr>
        <w:t>治験の参加期間と参加人数</w:t>
      </w:r>
      <w:bookmarkEnd w:id="142"/>
      <w:r>
        <w:rPr>
          <w:b/>
          <w:szCs w:val="28"/>
        </w:rPr>
        <w:tab/>
      </w:r>
    </w:p>
    <w:p w14:paraId="391E3436" w14:textId="77777777" w:rsidR="004E6204" w:rsidRDefault="00F93A6B" w:rsidP="005D3021">
      <w:pPr>
        <w:rPr>
          <w:rFonts w:ascii="HG丸ｺﾞｼｯｸM-PRO" w:eastAsia="HG丸ｺﾞｼｯｸM-PRO" w:hAnsi="ＭＳ ゴシック"/>
          <w:sz w:val="26"/>
          <w:szCs w:val="26"/>
        </w:rPr>
      </w:pPr>
      <w:r w:rsidRPr="00CF209B">
        <w:rPr>
          <w:rFonts w:ascii="HG丸ｺﾞｼｯｸM-PRO" w:eastAsia="HG丸ｺﾞｼｯｸM-PRO" w:hAnsi="ＭＳ ゴシック" w:hint="eastAsia"/>
          <w:sz w:val="26"/>
          <w:szCs w:val="26"/>
        </w:rPr>
        <w:t>【</w:t>
      </w:r>
      <w:r>
        <w:rPr>
          <w:rFonts w:ascii="HG丸ｺﾞｼｯｸM-PRO" w:eastAsia="HG丸ｺﾞｼｯｸM-PRO" w:hAnsi="ＭＳ ゴシック" w:hint="eastAsia"/>
          <w:sz w:val="26"/>
          <w:szCs w:val="26"/>
        </w:rPr>
        <w:t>記載</w:t>
      </w:r>
      <w:r w:rsidRPr="00CF209B">
        <w:rPr>
          <w:rFonts w:ascii="HG丸ｺﾞｼｯｸM-PRO" w:eastAsia="HG丸ｺﾞｼｯｸM-PRO" w:hAnsi="ＭＳ ゴシック" w:hint="eastAsia"/>
          <w:sz w:val="26"/>
          <w:szCs w:val="26"/>
        </w:rPr>
        <w:t>例】</w:t>
      </w:r>
    </w:p>
    <w:p w14:paraId="56C5DC0D" w14:textId="77777777" w:rsidR="00F93A6B" w:rsidRDefault="00F93A6B" w:rsidP="006420F8">
      <w:pPr>
        <w:ind w:firstLineChars="50" w:firstLine="130"/>
        <w:rPr>
          <w:rFonts w:ascii="HG丸ｺﾞｼｯｸM-PRO" w:eastAsia="HG丸ｺﾞｼｯｸM-PRO" w:hAnsi="ＭＳ ゴシック"/>
          <w:sz w:val="26"/>
          <w:szCs w:val="26"/>
        </w:rPr>
      </w:pPr>
      <w:r w:rsidRPr="00CF209B">
        <w:rPr>
          <w:rFonts w:ascii="HG丸ｺﾞｼｯｸM-PRO" w:eastAsia="HG丸ｺﾞｼｯｸM-PRO" w:hAnsi="ＭＳ ゴシック" w:hint="eastAsia"/>
          <w:sz w:val="26"/>
          <w:szCs w:val="26"/>
        </w:rPr>
        <w:t>本試験は○○製薬の委託を受けて実施します。</w:t>
      </w:r>
    </w:p>
    <w:p w14:paraId="7F97AFCB" w14:textId="77777777" w:rsidR="0001772E" w:rsidRDefault="00F93A6B" w:rsidP="004E68C3">
      <w:pPr>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この</w:t>
      </w:r>
      <w:r w:rsidRPr="00CF209B">
        <w:rPr>
          <w:rFonts w:ascii="HG丸ｺﾞｼｯｸM-PRO" w:eastAsia="HG丸ｺﾞｼｯｸM-PRO" w:hAnsi="ＭＳ ゴシック" w:hint="eastAsia"/>
          <w:sz w:val="26"/>
          <w:szCs w:val="26"/>
        </w:rPr>
        <w:t>治験の</w:t>
      </w:r>
      <w:r>
        <w:rPr>
          <w:rFonts w:ascii="HG丸ｺﾞｼｯｸM-PRO" w:eastAsia="HG丸ｺﾞｼｯｸM-PRO" w:hAnsi="ＭＳ ゴシック" w:hint="eastAsia"/>
          <w:sz w:val="26"/>
          <w:szCs w:val="26"/>
        </w:rPr>
        <w:t>参加</w:t>
      </w:r>
      <w:r w:rsidRPr="00CF209B">
        <w:rPr>
          <w:rFonts w:ascii="HG丸ｺﾞｼｯｸM-PRO" w:eastAsia="HG丸ｺﾞｼｯｸM-PRO" w:hAnsi="ＭＳ ゴシック" w:hint="eastAsia"/>
          <w:sz w:val="26"/>
          <w:szCs w:val="26"/>
        </w:rPr>
        <w:t>予定期間は</w:t>
      </w:r>
      <w:r>
        <w:rPr>
          <w:rFonts w:ascii="HG丸ｺﾞｼｯｸM-PRO" w:eastAsia="HG丸ｺﾞｼｯｸM-PRO" w:hAnsi="ＭＳ ゴシック" w:hint="eastAsia"/>
          <w:sz w:val="26"/>
          <w:szCs w:val="26"/>
        </w:rPr>
        <w:t>治験の開始から終了まで○○日間を予定しています</w:t>
      </w:r>
      <w:r w:rsidRPr="00CF209B">
        <w:rPr>
          <w:rFonts w:ascii="HG丸ｺﾞｼｯｸM-PRO" w:eastAsia="HG丸ｺﾞｼｯｸM-PRO" w:hAnsi="ＭＳ ゴシック" w:hint="eastAsia"/>
          <w:sz w:val="26"/>
          <w:szCs w:val="26"/>
        </w:rPr>
        <w:t>。</w:t>
      </w:r>
      <w:r>
        <w:rPr>
          <w:rFonts w:ascii="HG丸ｺﾞｼｯｸM-PRO" w:eastAsia="HG丸ｺﾞｼｯｸM-PRO" w:hAnsi="ＭＳ ゴシック"/>
          <w:sz w:val="26"/>
          <w:szCs w:val="26"/>
        </w:rPr>
        <w:t>また、</w:t>
      </w:r>
      <w:r w:rsidRPr="00CF209B">
        <w:rPr>
          <w:rFonts w:ascii="HG丸ｺﾞｼｯｸM-PRO" w:eastAsia="HG丸ｺﾞｼｯｸM-PRO" w:hAnsi="ＭＳ ゴシック" w:hint="eastAsia"/>
          <w:sz w:val="26"/>
          <w:szCs w:val="26"/>
        </w:rPr>
        <w:t>本試験は全国○○施設で、約○○人の患者さんの参加を予定しています。</w:t>
      </w:r>
    </w:p>
    <w:p w14:paraId="793FED1D" w14:textId="77777777" w:rsidR="00C1705D" w:rsidRPr="005D3021" w:rsidRDefault="00C1705D" w:rsidP="00C1705D">
      <w:pPr>
        <w:rPr>
          <w:rFonts w:ascii="HG丸ｺﾞｼｯｸM-PRO" w:eastAsia="HG丸ｺﾞｼｯｸM-PRO" w:hAnsi="ＭＳ ゴシック"/>
          <w:color w:val="0070C0"/>
          <w:sz w:val="22"/>
          <w:szCs w:val="22"/>
        </w:rPr>
      </w:pPr>
      <w:r w:rsidRPr="005D3021">
        <w:rPr>
          <w:rFonts w:ascii="HG丸ｺﾞｼｯｸM-PRO" w:eastAsia="HG丸ｺﾞｼｯｸM-PRO" w:hAnsi="ＭＳ ゴシック"/>
          <w:color w:val="0070C0"/>
          <w:sz w:val="22"/>
          <w:szCs w:val="22"/>
        </w:rPr>
        <w:t>＊国際共同治験の場合は全体数、日本での症例数を明記下さい。</w:t>
      </w:r>
    </w:p>
    <w:p w14:paraId="247860CE" w14:textId="77777777" w:rsidR="00F93A6B" w:rsidRPr="00C1705D" w:rsidRDefault="00F93A6B" w:rsidP="004E68C3">
      <w:pPr>
        <w:rPr>
          <w:rFonts w:ascii="HG丸ｺﾞｼｯｸM-PRO" w:eastAsia="HG丸ｺﾞｼｯｸM-PRO" w:hAnsi="ＭＳ ゴシック"/>
          <w:color w:val="0070C0"/>
          <w:sz w:val="28"/>
          <w:szCs w:val="28"/>
        </w:rPr>
      </w:pPr>
    </w:p>
    <w:p w14:paraId="39268EA3" w14:textId="77777777" w:rsidR="00E76A39" w:rsidRPr="00CF209B" w:rsidRDefault="00E76A39" w:rsidP="003E29A2">
      <w:pPr>
        <w:pStyle w:val="1"/>
        <w:tabs>
          <w:tab w:val="clear" w:pos="799"/>
          <w:tab w:val="num" w:pos="993"/>
          <w:tab w:val="left" w:pos="2955"/>
        </w:tabs>
        <w:spacing w:line="240" w:lineRule="auto"/>
        <w:ind w:left="0" w:firstLine="0"/>
        <w:jc w:val="both"/>
        <w:rPr>
          <w:b/>
          <w:szCs w:val="28"/>
        </w:rPr>
      </w:pPr>
      <w:bookmarkStart w:id="143" w:name="_Toc41487556"/>
      <w:r>
        <w:rPr>
          <w:rFonts w:hint="eastAsia"/>
          <w:b/>
          <w:szCs w:val="28"/>
        </w:rPr>
        <w:t>６</w:t>
      </w:r>
      <w:r w:rsidRPr="00CF209B">
        <w:rPr>
          <w:rFonts w:hint="eastAsia"/>
          <w:b/>
          <w:szCs w:val="28"/>
        </w:rPr>
        <w:t>．</w:t>
      </w:r>
      <w:r>
        <w:rPr>
          <w:rFonts w:hint="eastAsia"/>
          <w:b/>
          <w:szCs w:val="28"/>
        </w:rPr>
        <w:t>治験の方法</w:t>
      </w:r>
      <w:bookmarkEnd w:id="143"/>
      <w:r>
        <w:rPr>
          <w:b/>
          <w:szCs w:val="28"/>
        </w:rPr>
        <w:tab/>
      </w:r>
    </w:p>
    <w:p w14:paraId="173AC7DA" w14:textId="77777777" w:rsidR="004E6204" w:rsidRDefault="00EB3238" w:rsidP="000F5D9D">
      <w:pPr>
        <w:rPr>
          <w:rFonts w:ascii="HG丸ｺﾞｼｯｸM-PRO" w:eastAsia="HG丸ｺﾞｼｯｸM-PRO" w:hAnsi="HG丸ｺﾞｼｯｸM-PRO"/>
          <w:sz w:val="26"/>
          <w:szCs w:val="26"/>
        </w:rPr>
      </w:pPr>
      <w:bookmarkStart w:id="144" w:name="_Hlk41636607"/>
      <w:r w:rsidRPr="00EB3238">
        <w:rPr>
          <w:rFonts w:ascii="HG丸ｺﾞｼｯｸM-PRO" w:eastAsia="HG丸ｺﾞｼｯｸM-PRO" w:hAnsi="HG丸ｺﾞｼｯｸM-PRO"/>
          <w:sz w:val="26"/>
          <w:szCs w:val="26"/>
        </w:rPr>
        <w:t>【記載例】</w:t>
      </w:r>
      <w:bookmarkEnd w:id="144"/>
    </w:p>
    <w:p w14:paraId="4511B85B" w14:textId="77777777" w:rsidR="001D5336" w:rsidRPr="00EB3238" w:rsidRDefault="00EB3238" w:rsidP="006420F8">
      <w:pPr>
        <w:ind w:firstLineChars="50" w:firstLine="130"/>
        <w:rPr>
          <w:rFonts w:ascii="HG丸ｺﾞｼｯｸM-PRO" w:eastAsia="HG丸ｺﾞｼｯｸM-PRO" w:hAnsi="HG丸ｺﾞｼｯｸM-PRO"/>
          <w:sz w:val="28"/>
          <w:szCs w:val="28"/>
        </w:rPr>
      </w:pPr>
      <w:r w:rsidRPr="00EB3238">
        <w:rPr>
          <w:rFonts w:ascii="HG丸ｺﾞｼｯｸM-PRO" w:eastAsia="HG丸ｺﾞｼｯｸM-PRO" w:hAnsi="HG丸ｺﾞｼｯｸM-PRO"/>
          <w:sz w:val="26"/>
          <w:szCs w:val="26"/>
        </w:rPr>
        <w:t>本試験に参加することに同意いただけましたら、まず初めに決められた検査を行い、今のお体の状態が本治験の参加に適しているかどうかを調べさせていただきます。同意いただく前の検査で代用できる場合は、それらの検査結果を治験のデータとして使わせていただく場合もあります。ただし、これらの検査結</w:t>
      </w:r>
      <w:r w:rsidRPr="00EB3238">
        <w:rPr>
          <w:rFonts w:ascii="HG丸ｺﾞｼｯｸM-PRO" w:eastAsia="HG丸ｺﾞｼｯｸM-PRO" w:hAnsi="HG丸ｺﾞｼｯｸM-PRO"/>
          <w:sz w:val="26"/>
          <w:szCs w:val="26"/>
        </w:rPr>
        <w:lastRenderedPageBreak/>
        <w:t>果によっては、治験に参加できない場合もありますので、その際はご了承下さい。</w:t>
      </w:r>
    </w:p>
    <w:p w14:paraId="53DA63CF" w14:textId="77777777" w:rsidR="00BF688C" w:rsidRPr="000F5D9D" w:rsidRDefault="0001772E" w:rsidP="000F5D9D">
      <w:pPr>
        <w:pStyle w:val="1"/>
        <w:rPr>
          <w:b/>
        </w:rPr>
      </w:pPr>
      <w:bookmarkStart w:id="145" w:name="_Toc41487557"/>
      <w:r w:rsidRPr="000F5D9D">
        <w:rPr>
          <w:b/>
        </w:rPr>
        <w:t>６</w:t>
      </w:r>
      <w:r w:rsidRPr="000F5D9D">
        <w:rPr>
          <w:rFonts w:hint="eastAsia"/>
          <w:b/>
        </w:rPr>
        <w:t>-</w:t>
      </w:r>
      <w:r w:rsidR="00F93A6B" w:rsidRPr="000F5D9D">
        <w:rPr>
          <w:b/>
        </w:rPr>
        <w:t>１．</w:t>
      </w:r>
      <w:r w:rsidR="00BF688C" w:rsidRPr="000F5D9D">
        <w:rPr>
          <w:rFonts w:hint="eastAsia"/>
          <w:b/>
        </w:rPr>
        <w:t>治験の参加基準</w:t>
      </w:r>
      <w:bookmarkEnd w:id="145"/>
    </w:p>
    <w:p w14:paraId="7C33D37D" w14:textId="77777777" w:rsidR="005C41B3" w:rsidRPr="00CF209B" w:rsidRDefault="00BF688C" w:rsidP="00A73CFF">
      <w:pPr>
        <w:tabs>
          <w:tab w:val="left" w:pos="142"/>
        </w:tabs>
        <w:rPr>
          <w:rFonts w:ascii="HG丸ｺﾞｼｯｸM-PRO" w:eastAsia="HG丸ｺﾞｼｯｸM-PRO"/>
          <w:sz w:val="26"/>
          <w:szCs w:val="26"/>
        </w:rPr>
      </w:pPr>
      <w:r w:rsidRPr="00CF209B">
        <w:rPr>
          <w:rFonts w:ascii="HG丸ｺﾞｼｯｸM-PRO" w:eastAsia="HG丸ｺﾞｼｯｸM-PRO"/>
          <w:sz w:val="26"/>
          <w:szCs w:val="26"/>
        </w:rPr>
        <w:t xml:space="preserve">　</w:t>
      </w:r>
      <w:r w:rsidR="005C41B3" w:rsidRPr="00CF209B">
        <w:rPr>
          <w:rFonts w:ascii="HG丸ｺﾞｼｯｸM-PRO" w:eastAsia="HG丸ｺﾞｼｯｸM-PRO" w:hint="eastAsia"/>
          <w:sz w:val="26"/>
          <w:szCs w:val="26"/>
        </w:rPr>
        <w:t>この治験に参加</w:t>
      </w:r>
      <w:r w:rsidR="00456216" w:rsidRPr="00CF209B">
        <w:rPr>
          <w:rFonts w:ascii="HG丸ｺﾞｼｯｸM-PRO" w:eastAsia="HG丸ｺﾞｼｯｸM-PRO" w:hint="eastAsia"/>
          <w:sz w:val="26"/>
          <w:szCs w:val="26"/>
        </w:rPr>
        <w:t>いただ</w:t>
      </w:r>
      <w:r w:rsidR="00F93A6B">
        <w:rPr>
          <w:rFonts w:ascii="HG丸ｺﾞｼｯｸM-PRO" w:eastAsia="HG丸ｺﾞｼｯｸM-PRO" w:hint="eastAsia"/>
          <w:sz w:val="26"/>
          <w:szCs w:val="26"/>
        </w:rPr>
        <w:t>くためには、いくつかの基準があります。</w:t>
      </w:r>
    </w:p>
    <w:p w14:paraId="6B4553B3" w14:textId="77777777" w:rsidR="00C1705D" w:rsidRPr="004E68C3" w:rsidRDefault="00C1705D">
      <w:pPr>
        <w:ind w:leftChars="-1" w:left="222" w:hangingChars="102" w:hanging="224"/>
        <w:rPr>
          <w:rFonts w:ascii="HG丸ｺﾞｼｯｸM-PRO" w:eastAsia="HG丸ｺﾞｼｯｸM-PRO"/>
          <w:color w:val="0070C0"/>
          <w:sz w:val="22"/>
          <w:szCs w:val="22"/>
        </w:rPr>
        <w:pPrChange w:id="146" w:author="割貝 清子" w:date="2020-09-16T13:02:00Z">
          <w:pPr>
            <w:ind w:leftChars="-1" w:left="2" w:hangingChars="2" w:hanging="4"/>
          </w:pPr>
        </w:pPrChange>
      </w:pPr>
      <w:r w:rsidRPr="005D3021">
        <w:rPr>
          <w:rFonts w:ascii="HG丸ｺﾞｼｯｸM-PRO" w:eastAsia="HG丸ｺﾞｼｯｸM-PRO" w:hint="eastAsia"/>
          <w:color w:val="0070C0"/>
          <w:sz w:val="22"/>
          <w:szCs w:val="22"/>
        </w:rPr>
        <w:t>＊選択基準、除外基準は被験者が理解できる範囲で簡潔に記載する。（患者さん自身から得られる情報が重要なものを中心とする。）</w:t>
      </w:r>
    </w:p>
    <w:p w14:paraId="5DA8EC71" w14:textId="77777777" w:rsidR="00AD0319" w:rsidRPr="003E29A2" w:rsidRDefault="00AD0319" w:rsidP="000F5D9D">
      <w:pPr>
        <w:rPr>
          <w:rFonts w:ascii="HG丸ｺﾞｼｯｸM-PRO" w:eastAsia="HG丸ｺﾞｼｯｸM-PRO"/>
          <w:sz w:val="28"/>
          <w:szCs w:val="28"/>
        </w:rPr>
      </w:pPr>
    </w:p>
    <w:p w14:paraId="348392FA" w14:textId="77777777" w:rsidR="007E10EA" w:rsidRDefault="00AD0319" w:rsidP="005D3021">
      <w:pPr>
        <w:rPr>
          <w:rFonts w:ascii="HG丸ｺﾞｼｯｸM-PRO" w:eastAsia="HG丸ｺﾞｼｯｸM-PRO" w:hAnsi="ＭＳ Ｐゴシック" w:cs="ＭＳ Ｐゴシック"/>
          <w:b/>
          <w:color w:val="000000"/>
          <w:kern w:val="0"/>
          <w:sz w:val="26"/>
          <w:szCs w:val="26"/>
        </w:rPr>
      </w:pPr>
      <w:r w:rsidRPr="00CF209B">
        <w:rPr>
          <w:rFonts w:ascii="HG丸ｺﾞｼｯｸM-PRO" w:eastAsia="HG丸ｺﾞｼｯｸM-PRO" w:hAnsi="ＭＳ Ｐゴシック" w:cs="ＭＳ Ｐゴシック" w:hint="eastAsia"/>
          <w:b/>
          <w:color w:val="000000"/>
          <w:kern w:val="0"/>
          <w:sz w:val="26"/>
          <w:szCs w:val="26"/>
        </w:rPr>
        <w:t>●治験に参加いただけるおもな</w:t>
      </w:r>
      <w:r w:rsidR="00F93A6B">
        <w:rPr>
          <w:rFonts w:ascii="HG丸ｺﾞｼｯｸM-PRO" w:eastAsia="HG丸ｺﾞｼｯｸM-PRO" w:hAnsi="ＭＳ Ｐゴシック" w:cs="ＭＳ Ｐゴシック" w:hint="eastAsia"/>
          <w:b/>
          <w:color w:val="000000"/>
          <w:kern w:val="0"/>
          <w:sz w:val="26"/>
          <w:szCs w:val="26"/>
        </w:rPr>
        <w:t>基準</w:t>
      </w:r>
    </w:p>
    <w:p w14:paraId="36AA5830" w14:textId="77777777" w:rsidR="00C1705D" w:rsidRPr="005D3021" w:rsidRDefault="00C1705D" w:rsidP="00C1705D">
      <w:pPr>
        <w:tabs>
          <w:tab w:val="left" w:pos="0"/>
        </w:tabs>
        <w:rPr>
          <w:rFonts w:ascii="HG丸ｺﾞｼｯｸM-PRO" w:eastAsia="HG丸ｺﾞｼｯｸM-PRO"/>
          <w:color w:val="0070C0"/>
          <w:sz w:val="22"/>
          <w:szCs w:val="22"/>
        </w:rPr>
      </w:pPr>
      <w:r w:rsidRPr="005D3021">
        <w:rPr>
          <w:rFonts w:ascii="HG丸ｺﾞｼｯｸM-PRO" w:eastAsia="HG丸ｺﾞｼｯｸM-PRO"/>
          <w:color w:val="0070C0"/>
          <w:sz w:val="22"/>
          <w:szCs w:val="22"/>
        </w:rPr>
        <w:t>＊箇条書きで記載ください</w:t>
      </w:r>
    </w:p>
    <w:p w14:paraId="4005FB56" w14:textId="77777777" w:rsidR="003F08C7" w:rsidRPr="00C1705D" w:rsidRDefault="003F08C7" w:rsidP="005D3021">
      <w:pPr>
        <w:rPr>
          <w:rFonts w:ascii="HG丸ｺﾞｼｯｸM-PRO" w:eastAsia="HG丸ｺﾞｼｯｸM-PRO" w:hAnsi="HG丸ｺﾞｼｯｸM-PRO"/>
          <w:vanish/>
          <w:color w:val="0070C0"/>
          <w:sz w:val="28"/>
          <w:szCs w:val="28"/>
        </w:rPr>
      </w:pPr>
    </w:p>
    <w:p w14:paraId="4087DA2C" w14:textId="77777777" w:rsidR="0048287D" w:rsidRPr="003E29A2" w:rsidRDefault="0048287D" w:rsidP="005D3021">
      <w:pPr>
        <w:rPr>
          <w:rFonts w:ascii="HG丸ｺﾞｼｯｸM-PRO" w:eastAsia="HG丸ｺﾞｼｯｸM-PRO" w:hAnsi="HG丸ｺﾞｼｯｸM-PRO"/>
          <w:sz w:val="28"/>
          <w:szCs w:val="28"/>
        </w:rPr>
      </w:pPr>
    </w:p>
    <w:p w14:paraId="36C9B236" w14:textId="77777777" w:rsidR="00E76A39" w:rsidRPr="000F5D9D" w:rsidRDefault="00E76A39" w:rsidP="004E68C3">
      <w:pPr>
        <w:rPr>
          <w:rFonts w:ascii="HG丸ｺﾞｼｯｸM-PRO" w:eastAsia="HG丸ｺﾞｼｯｸM-PRO"/>
          <w:sz w:val="24"/>
        </w:rPr>
      </w:pPr>
      <w:r w:rsidRPr="00CF209B">
        <w:rPr>
          <w:rFonts w:ascii="HG丸ｺﾞｼｯｸM-PRO" w:eastAsia="HG丸ｺﾞｼｯｸM-PRO" w:hAnsi="ＭＳ Ｐゴシック" w:cs="ＭＳ Ｐゴシック" w:hint="eastAsia"/>
          <w:b/>
          <w:color w:val="000000"/>
          <w:kern w:val="0"/>
          <w:sz w:val="26"/>
          <w:szCs w:val="26"/>
        </w:rPr>
        <w:t>●治験に参加いただけ</w:t>
      </w:r>
      <w:r>
        <w:rPr>
          <w:rFonts w:ascii="HG丸ｺﾞｼｯｸM-PRO" w:eastAsia="HG丸ｺﾞｼｯｸM-PRO" w:hAnsi="ＭＳ Ｐゴシック" w:cs="ＭＳ Ｐゴシック" w:hint="eastAsia"/>
          <w:b/>
          <w:color w:val="000000"/>
          <w:kern w:val="0"/>
          <w:sz w:val="26"/>
          <w:szCs w:val="26"/>
        </w:rPr>
        <w:t>ない</w:t>
      </w:r>
      <w:r w:rsidRPr="00CF209B">
        <w:rPr>
          <w:rFonts w:ascii="HG丸ｺﾞｼｯｸM-PRO" w:eastAsia="HG丸ｺﾞｼｯｸM-PRO" w:hAnsi="ＭＳ Ｐゴシック" w:cs="ＭＳ Ｐゴシック" w:hint="eastAsia"/>
          <w:b/>
          <w:color w:val="000000"/>
          <w:kern w:val="0"/>
          <w:sz w:val="26"/>
          <w:szCs w:val="26"/>
        </w:rPr>
        <w:t>おもな</w:t>
      </w:r>
      <w:r>
        <w:rPr>
          <w:rFonts w:ascii="HG丸ｺﾞｼｯｸM-PRO" w:eastAsia="HG丸ｺﾞｼｯｸM-PRO" w:hAnsi="ＭＳ Ｐゴシック" w:cs="ＭＳ Ｐゴシック" w:hint="eastAsia"/>
          <w:b/>
          <w:color w:val="000000"/>
          <w:kern w:val="0"/>
          <w:sz w:val="26"/>
          <w:szCs w:val="26"/>
        </w:rPr>
        <w:t>基準</w:t>
      </w:r>
    </w:p>
    <w:p w14:paraId="72C68E7E" w14:textId="77777777" w:rsidR="00AD0319" w:rsidRPr="000F5D9D" w:rsidRDefault="00F93A6B" w:rsidP="000F5D9D">
      <w:pPr>
        <w:rPr>
          <w:rFonts w:ascii="HG丸ｺﾞｼｯｸM-PRO" w:eastAsia="HG丸ｺﾞｼｯｸM-PRO"/>
          <w:sz w:val="26"/>
          <w:szCs w:val="26"/>
        </w:rPr>
      </w:pPr>
      <w:r w:rsidRPr="000F5D9D">
        <w:rPr>
          <w:rFonts w:ascii="HG丸ｺﾞｼｯｸM-PRO" w:eastAsia="HG丸ｺﾞｼｯｸM-PRO" w:hint="eastAsia"/>
          <w:sz w:val="26"/>
          <w:szCs w:val="26"/>
        </w:rPr>
        <w:t xml:space="preserve">　その他、いくつかの基準がありますが、診察や検査の結果から、治験担当医師が判断しますので、詳しくは治験担当医師におたずねください。</w:t>
      </w:r>
    </w:p>
    <w:p w14:paraId="46555F8D" w14:textId="77777777" w:rsidR="00F93A6B" w:rsidRPr="003E29A2" w:rsidRDefault="00F93A6B" w:rsidP="000F5D9D">
      <w:pPr>
        <w:rPr>
          <w:rFonts w:ascii="HG丸ｺﾞｼｯｸM-PRO" w:eastAsia="HG丸ｺﾞｼｯｸM-PRO"/>
          <w:sz w:val="28"/>
          <w:szCs w:val="28"/>
        </w:rPr>
      </w:pPr>
    </w:p>
    <w:p w14:paraId="543F6DBA" w14:textId="77777777" w:rsidR="001D5336" w:rsidRPr="000F5D9D" w:rsidRDefault="001D5336" w:rsidP="000F5D9D">
      <w:pPr>
        <w:pStyle w:val="1"/>
        <w:rPr>
          <w:b/>
        </w:rPr>
      </w:pPr>
      <w:bookmarkStart w:id="147" w:name="_Hlk24030801"/>
      <w:bookmarkStart w:id="148" w:name="_Toc41487558"/>
      <w:r w:rsidRPr="000F5D9D">
        <w:rPr>
          <w:b/>
        </w:rPr>
        <w:t>６</w:t>
      </w:r>
      <w:r w:rsidRPr="000F5D9D">
        <w:rPr>
          <w:rFonts w:hint="eastAsia"/>
          <w:b/>
        </w:rPr>
        <w:t>-２</w:t>
      </w:r>
      <w:r w:rsidRPr="000F5D9D">
        <w:rPr>
          <w:b/>
        </w:rPr>
        <w:t>．</w:t>
      </w:r>
      <w:r w:rsidRPr="000F5D9D">
        <w:rPr>
          <w:rFonts w:hint="eastAsia"/>
          <w:b/>
        </w:rPr>
        <w:t>治験の手順</w:t>
      </w:r>
      <w:bookmarkEnd w:id="147"/>
      <w:bookmarkEnd w:id="148"/>
    </w:p>
    <w:p w14:paraId="206159AE" w14:textId="77777777" w:rsidR="00C1705D" w:rsidRPr="000F5D9D" w:rsidRDefault="00C1705D" w:rsidP="00C1705D">
      <w:pPr>
        <w:pStyle w:val="a4"/>
        <w:tabs>
          <w:tab w:val="left" w:pos="840"/>
        </w:tabs>
        <w:snapToGrid/>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hint="eastAsia"/>
          <w:color w:val="0070C0"/>
          <w:sz w:val="22"/>
          <w:szCs w:val="22"/>
        </w:rPr>
        <w:t>＊治験デザインも含む</w:t>
      </w:r>
    </w:p>
    <w:p w14:paraId="51BA2B45" w14:textId="77777777" w:rsidR="00C1705D" w:rsidRPr="000F5D9D" w:rsidRDefault="00C1705D" w:rsidP="00C1705D">
      <w:pPr>
        <w:pStyle w:val="a4"/>
        <w:tabs>
          <w:tab w:val="left" w:pos="840"/>
        </w:tabs>
        <w:snapToGrid/>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hint="eastAsia"/>
          <w:color w:val="0070C0"/>
          <w:sz w:val="22"/>
          <w:szCs w:val="22"/>
        </w:rPr>
        <w:t>＊割付についての説明は、図表等によりわかりやすくする</w:t>
      </w:r>
    </w:p>
    <w:p w14:paraId="6E1AE5B5" w14:textId="77777777" w:rsidR="00C1705D" w:rsidRPr="000F5D9D" w:rsidRDefault="00C1705D" w:rsidP="00C1705D">
      <w:pPr>
        <w:pStyle w:val="a4"/>
        <w:tabs>
          <w:tab w:val="left" w:pos="840"/>
        </w:tabs>
        <w:snapToGrid/>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hint="eastAsia"/>
          <w:color w:val="0070C0"/>
          <w:sz w:val="22"/>
          <w:szCs w:val="22"/>
        </w:rPr>
        <w:t>＊プラセボの説明（該当する場合）</w:t>
      </w:r>
    </w:p>
    <w:p w14:paraId="18EB4352" w14:textId="77777777" w:rsidR="00C1705D" w:rsidRPr="000F5D9D" w:rsidRDefault="00C1705D" w:rsidP="00C1705D">
      <w:pPr>
        <w:pStyle w:val="a4"/>
        <w:tabs>
          <w:tab w:val="left" w:pos="840"/>
        </w:tabs>
        <w:snapToGrid/>
        <w:ind w:leftChars="135" w:left="435" w:hangingChars="69" w:hanging="152"/>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hint="eastAsia"/>
          <w:color w:val="0070C0"/>
          <w:sz w:val="22"/>
          <w:szCs w:val="22"/>
        </w:rPr>
        <w:t xml:space="preserve">　ex）プラセボとは、見た目は治験薬と同じですが、有効成分が含まれていないものをいいます。</w:t>
      </w:r>
    </w:p>
    <w:p w14:paraId="1482704A" w14:textId="77777777" w:rsidR="00C1705D" w:rsidRPr="000F5D9D" w:rsidRDefault="00C1705D">
      <w:pPr>
        <w:pStyle w:val="a4"/>
        <w:tabs>
          <w:tab w:val="left" w:pos="840"/>
        </w:tabs>
        <w:snapToGrid/>
        <w:ind w:left="220" w:hangingChars="100" w:hanging="220"/>
        <w:rPr>
          <w:rFonts w:ascii="HG丸ｺﾞｼｯｸM-PRO" w:eastAsia="HG丸ｺﾞｼｯｸM-PRO" w:hAnsi="HG丸ｺﾞｼｯｸM-PRO"/>
          <w:color w:val="0070C0"/>
          <w:sz w:val="22"/>
          <w:szCs w:val="22"/>
        </w:rPr>
        <w:pPrChange w:id="149" w:author="割貝 清子" w:date="2020-09-16T13:02:00Z">
          <w:pPr>
            <w:pStyle w:val="a4"/>
            <w:tabs>
              <w:tab w:val="left" w:pos="840"/>
            </w:tabs>
            <w:snapToGrid/>
          </w:pPr>
        </w:pPrChange>
      </w:pPr>
      <w:r w:rsidRPr="000F5D9D">
        <w:rPr>
          <w:rFonts w:ascii="HG丸ｺﾞｼｯｸM-PRO" w:eastAsia="HG丸ｺﾞｼｯｸM-PRO" w:hAnsi="HG丸ｺﾞｼｯｸM-PRO" w:hint="eastAsia"/>
          <w:color w:val="0070C0"/>
          <w:sz w:val="22"/>
          <w:szCs w:val="22"/>
        </w:rPr>
        <w:t>＊ランダム化（無作為化）の説明（該当する場合）と、その確率や、選択できないことについても記載する</w:t>
      </w:r>
    </w:p>
    <w:p w14:paraId="6B1A9601" w14:textId="77777777" w:rsidR="00C1705D" w:rsidRPr="000F5D9D" w:rsidRDefault="00C1705D" w:rsidP="00C1705D">
      <w:pPr>
        <w:pStyle w:val="a4"/>
        <w:tabs>
          <w:tab w:val="left" w:pos="0"/>
        </w:tabs>
        <w:snapToGrid/>
        <w:ind w:leftChars="267" w:left="561" w:firstLineChars="2" w:firstLine="4"/>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hint="eastAsia"/>
          <w:color w:val="0070C0"/>
          <w:sz w:val="22"/>
          <w:szCs w:val="22"/>
        </w:rPr>
        <w:t>ex）あなたがどちらのグループになるかは、患者さんご自身や治験担当医師が選ぶことはできません。「無作為化（ランダム化）」という方法により、●分の●の確率でいずれか（どちらか）のグループに決定されます。「無作為化（ランダム化）」とは、有効性や安全性などを公平に比較するために有効な方法として治験では広く用いられています。</w:t>
      </w:r>
    </w:p>
    <w:p w14:paraId="75F99D5F" w14:textId="77777777" w:rsidR="00C1705D" w:rsidRPr="000F5D9D" w:rsidRDefault="00C1705D" w:rsidP="00C1705D">
      <w:pPr>
        <w:pStyle w:val="a4"/>
        <w:tabs>
          <w:tab w:val="left" w:pos="840"/>
        </w:tabs>
        <w:snapToGrid/>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hint="eastAsia"/>
          <w:color w:val="0070C0"/>
          <w:sz w:val="22"/>
          <w:szCs w:val="22"/>
        </w:rPr>
        <w:t>＊ランダム化・二重盲検の説明（該当する場合）</w:t>
      </w:r>
    </w:p>
    <w:p w14:paraId="04172CD8" w14:textId="77777777" w:rsidR="00C1705D" w:rsidRPr="000F5D9D" w:rsidRDefault="00C1705D" w:rsidP="00C1705D">
      <w:pPr>
        <w:pStyle w:val="a4"/>
        <w:tabs>
          <w:tab w:val="left" w:pos="840"/>
        </w:tabs>
        <w:snapToGrid/>
        <w:ind w:leftChars="67" w:left="530" w:hangingChars="177" w:hanging="389"/>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hint="eastAsia"/>
          <w:color w:val="0070C0"/>
          <w:sz w:val="22"/>
          <w:szCs w:val="22"/>
        </w:rPr>
        <w:t xml:space="preserve">　　ex）あなたがどちらのグループになるかは、患者さんご自身や治験担当医師が選ぶことはできません。「無作為化（ランダム化）」という方法により、●分の●の確率でいずれか（どちらか）のグループに決定されます。また、治験薬の効果等を正確に評価するために、いずれ（どちら）のグループに入っているのか、治験担当医師にも患者さんにも分からないようになっています。使用していただくお薬の種類が分かると、治験担当医師あるいは患者さんの先入観が働き、思い込みが入るため正確なお薬の評価ができなくなる</w:t>
      </w:r>
      <w:r w:rsidRPr="000F5D9D">
        <w:rPr>
          <w:rFonts w:ascii="HG丸ｺﾞｼｯｸM-PRO" w:eastAsia="HG丸ｺﾞｼｯｸM-PRO" w:hAnsi="HG丸ｺﾞｼｯｸM-PRO" w:hint="eastAsia"/>
          <w:color w:val="0070C0"/>
          <w:sz w:val="22"/>
          <w:szCs w:val="22"/>
        </w:rPr>
        <w:lastRenderedPageBreak/>
        <w:t>からです。このような方法は専門的には、「二重盲検比較試験」といわれ、医薬品の治験では広く用いられています。</w:t>
      </w:r>
    </w:p>
    <w:p w14:paraId="081FFA2B" w14:textId="77777777" w:rsidR="00F93A6B" w:rsidRPr="00C1705D" w:rsidRDefault="00F93A6B" w:rsidP="000F5D9D">
      <w:pPr>
        <w:rPr>
          <w:rFonts w:ascii="HG丸ｺﾞｼｯｸM-PRO" w:eastAsia="HG丸ｺﾞｼｯｸM-PRO" w:hAnsi="HG丸ｺﾞｼｯｸM-PRO"/>
          <w:sz w:val="28"/>
          <w:szCs w:val="28"/>
        </w:rPr>
      </w:pPr>
    </w:p>
    <w:p w14:paraId="4DCCF0BA" w14:textId="77777777" w:rsidR="00FC17A2" w:rsidRPr="000F5D9D" w:rsidRDefault="00FC17A2" w:rsidP="000F5D9D">
      <w:pPr>
        <w:pStyle w:val="1"/>
        <w:rPr>
          <w:rFonts w:hAnsi="HG丸ｺﾞｼｯｸM-PRO"/>
          <w:b/>
          <w:sz w:val="26"/>
          <w:szCs w:val="26"/>
        </w:rPr>
      </w:pPr>
      <w:bookmarkStart w:id="150" w:name="_Toc41487559"/>
      <w:bookmarkStart w:id="151" w:name="_Hlk24030419"/>
      <w:r w:rsidRPr="000F5D9D">
        <w:rPr>
          <w:b/>
        </w:rPr>
        <w:t>６</w:t>
      </w:r>
      <w:r w:rsidRPr="000F5D9D">
        <w:rPr>
          <w:rFonts w:hint="eastAsia"/>
          <w:b/>
        </w:rPr>
        <w:t>-3</w:t>
      </w:r>
      <w:r w:rsidRPr="000F5D9D">
        <w:rPr>
          <w:b/>
        </w:rPr>
        <w:t>．</w:t>
      </w:r>
      <w:r w:rsidRPr="000F5D9D">
        <w:rPr>
          <w:rFonts w:hint="eastAsia"/>
          <w:b/>
        </w:rPr>
        <w:t>治験薬の使用（服用）方法</w:t>
      </w:r>
      <w:bookmarkEnd w:id="150"/>
      <w:r w:rsidRPr="000F5D9D">
        <w:rPr>
          <w:rFonts w:hAnsi="HG丸ｺﾞｼｯｸM-PRO"/>
          <w:b/>
          <w:sz w:val="26"/>
          <w:szCs w:val="26"/>
        </w:rPr>
        <w:t xml:space="preserve"> </w:t>
      </w:r>
      <w:bookmarkEnd w:id="151"/>
    </w:p>
    <w:p w14:paraId="4A3BF6BF" w14:textId="77777777" w:rsidR="00C1705D" w:rsidRPr="000F5D9D" w:rsidRDefault="00C1705D" w:rsidP="00C1705D">
      <w:pPr>
        <w:pStyle w:val="a4"/>
        <w:tabs>
          <w:tab w:val="left" w:pos="840"/>
        </w:tabs>
        <w:snapToGrid/>
        <w:ind w:left="176" w:hangingChars="80" w:hanging="176"/>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hint="eastAsia"/>
          <w:color w:val="0070C0"/>
          <w:sz w:val="22"/>
          <w:szCs w:val="22"/>
        </w:rPr>
        <w:t>＊剤型や投与経路、投与量、投与間隔について具体的に記載する（「治験薬について」に記載の場合、重複する内容は記載しなくてもよい</w:t>
      </w:r>
    </w:p>
    <w:p w14:paraId="7975DBCB" w14:textId="77777777" w:rsidR="00C1705D" w:rsidRPr="000F5D9D" w:rsidRDefault="00C1705D" w:rsidP="00C1705D">
      <w:pPr>
        <w:pStyle w:val="a4"/>
        <w:tabs>
          <w:tab w:val="left" w:pos="840"/>
        </w:tabs>
        <w:snapToGrid/>
        <w:ind w:left="189" w:hangingChars="86" w:hanging="189"/>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hint="eastAsia"/>
          <w:color w:val="0070C0"/>
          <w:sz w:val="22"/>
          <w:szCs w:val="22"/>
        </w:rPr>
        <w:t>＊試験デザインに応じて、割付の話と一緒に記載するほうがわかりやすい場合は、まとめて記載することでも可</w:t>
      </w:r>
    </w:p>
    <w:p w14:paraId="397DF5DB" w14:textId="77777777" w:rsidR="00C1705D" w:rsidRPr="000F5D9D" w:rsidRDefault="00C1705D" w:rsidP="00C1705D">
      <w:pPr>
        <w:ind w:left="266" w:hangingChars="121" w:hanging="266"/>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hint="eastAsia"/>
          <w:color w:val="0070C0"/>
          <w:sz w:val="22"/>
          <w:szCs w:val="22"/>
        </w:rPr>
        <w:t>＊前投薬など、支持療法がある場合はそれも合わせて記載する。</w:t>
      </w:r>
    </w:p>
    <w:p w14:paraId="304D96D2" w14:textId="77777777" w:rsidR="00C1705D" w:rsidRPr="000F5D9D" w:rsidRDefault="00C1705D" w:rsidP="00C1705D">
      <w:pPr>
        <w:pStyle w:val="a4"/>
        <w:tabs>
          <w:tab w:val="left" w:pos="840"/>
        </w:tabs>
        <w:snapToGrid/>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hint="eastAsia"/>
          <w:color w:val="0070C0"/>
          <w:sz w:val="22"/>
          <w:szCs w:val="22"/>
        </w:rPr>
        <w:t>＊服用忘れの際の対応や、服薬日誌等の記載（該当の場合）、治験薬の管理方法を記載する</w:t>
      </w:r>
    </w:p>
    <w:p w14:paraId="2B9FBBF9" w14:textId="77777777" w:rsidR="00FC17A2" w:rsidRPr="00C1705D" w:rsidRDefault="00FC17A2" w:rsidP="003E29A2">
      <w:pPr>
        <w:pStyle w:val="a4"/>
        <w:rPr>
          <w:rFonts w:ascii="HG丸ｺﾞｼｯｸM-PRO" w:eastAsia="HG丸ｺﾞｼｯｸM-PRO" w:hAnsi="HG丸ｺﾞｼｯｸM-PRO"/>
          <w:color w:val="0070C0"/>
          <w:sz w:val="28"/>
          <w:szCs w:val="28"/>
        </w:rPr>
      </w:pPr>
    </w:p>
    <w:p w14:paraId="29FB1673" w14:textId="77777777" w:rsidR="00FC17A2" w:rsidRPr="000F5D9D" w:rsidRDefault="00FC17A2" w:rsidP="000F5D9D">
      <w:pPr>
        <w:pStyle w:val="1"/>
        <w:rPr>
          <w:b/>
        </w:rPr>
      </w:pPr>
      <w:bookmarkStart w:id="152" w:name="_Toc41487560"/>
      <w:r w:rsidRPr="000F5D9D">
        <w:rPr>
          <w:b/>
        </w:rPr>
        <w:t>６</w:t>
      </w:r>
      <w:r w:rsidRPr="000F5D9D">
        <w:rPr>
          <w:rFonts w:hint="eastAsia"/>
          <w:b/>
        </w:rPr>
        <w:t>-４</w:t>
      </w:r>
      <w:r w:rsidRPr="000F5D9D">
        <w:rPr>
          <w:b/>
        </w:rPr>
        <w:t>．</w:t>
      </w:r>
      <w:r w:rsidRPr="000F5D9D">
        <w:rPr>
          <w:rFonts w:hint="eastAsia"/>
          <w:b/>
        </w:rPr>
        <w:t>治験のスケジュール</w:t>
      </w:r>
      <w:bookmarkEnd w:id="152"/>
    </w:p>
    <w:p w14:paraId="20990F33" w14:textId="77777777" w:rsidR="00C1705D" w:rsidRPr="004E68C3" w:rsidRDefault="00C1705D" w:rsidP="00C1705D">
      <w:pPr>
        <w:ind w:left="260" w:hangingChars="118" w:hanging="260"/>
        <w:rPr>
          <w:rFonts w:ascii="HG丸ｺﾞｼｯｸM-PRO" w:eastAsia="HG丸ｺﾞｼｯｸM-PRO" w:hAnsi="ＭＳ ゴシック"/>
          <w:color w:val="0070C0"/>
          <w:sz w:val="22"/>
          <w:szCs w:val="22"/>
        </w:rPr>
      </w:pPr>
      <w:r w:rsidRPr="005D3021">
        <w:rPr>
          <w:rFonts w:ascii="HG丸ｺﾞｼｯｸM-PRO" w:eastAsia="HG丸ｺﾞｼｯｸM-PRO" w:hAnsi="ＭＳ ゴシック" w:hint="eastAsia"/>
          <w:color w:val="0070C0"/>
          <w:sz w:val="22"/>
          <w:szCs w:val="22"/>
        </w:rPr>
        <w:t>＊被験者の参加予定期間については、文章のみではなく、同意後から治験終了までに行われる内容などを含めて、スケジュール表に表示する。（検査項目分類ごとにまとめ分かりやすいように。</w:t>
      </w:r>
      <w:r w:rsidRPr="004E68C3">
        <w:rPr>
          <w:rFonts w:ascii="HG丸ｺﾞｼｯｸM-PRO" w:eastAsia="HG丸ｺﾞｼｯｸM-PRO" w:hAnsi="ＭＳ ゴシック" w:hint="eastAsia"/>
          <w:color w:val="0070C0"/>
          <w:sz w:val="22"/>
          <w:szCs w:val="22"/>
        </w:rPr>
        <w:t>）</w:t>
      </w:r>
    </w:p>
    <w:p w14:paraId="2AE8CDB4" w14:textId="77777777" w:rsidR="00C1705D" w:rsidRPr="004E68C3" w:rsidRDefault="00C1705D" w:rsidP="00C1705D">
      <w:pPr>
        <w:rPr>
          <w:rFonts w:ascii="HG丸ｺﾞｼｯｸM-PRO" w:eastAsia="HG丸ｺﾞｼｯｸM-PRO" w:hAnsi="ＭＳ ゴシック"/>
          <w:color w:val="0070C0"/>
          <w:sz w:val="22"/>
          <w:szCs w:val="22"/>
        </w:rPr>
      </w:pPr>
      <w:r w:rsidRPr="004E68C3">
        <w:rPr>
          <w:rFonts w:ascii="HG丸ｺﾞｼｯｸM-PRO" w:eastAsia="HG丸ｺﾞｼｯｸM-PRO" w:hAnsi="ＭＳ ゴシック" w:hint="eastAsia"/>
          <w:color w:val="0070C0"/>
          <w:sz w:val="22"/>
          <w:szCs w:val="22"/>
        </w:rPr>
        <w:t>＊採血を行う場合は、１回の採血量及び総採血量を記載する。</w:t>
      </w:r>
    </w:p>
    <w:p w14:paraId="40283261" w14:textId="77777777" w:rsidR="00C1705D" w:rsidRPr="00A73CFF" w:rsidRDefault="00C1705D" w:rsidP="00C1705D">
      <w:pPr>
        <w:rPr>
          <w:rFonts w:ascii="HG丸ｺﾞｼｯｸM-PRO" w:eastAsia="HG丸ｺﾞｼｯｸM-PRO" w:hAnsi="ＭＳ ゴシック"/>
          <w:color w:val="0070C0"/>
          <w:sz w:val="22"/>
          <w:szCs w:val="22"/>
        </w:rPr>
      </w:pPr>
      <w:r w:rsidRPr="004E68C3">
        <w:rPr>
          <w:rFonts w:ascii="HG丸ｺﾞｼｯｸM-PRO" w:eastAsia="HG丸ｺﾞｼｯｸM-PRO" w:hAnsi="ＭＳ ゴシック"/>
          <w:color w:val="0070C0"/>
          <w:sz w:val="22"/>
          <w:szCs w:val="22"/>
        </w:rPr>
        <w:t xml:space="preserve">＊一般的でない検査の場合は、イメージがわくような説明にする。　</w:t>
      </w:r>
    </w:p>
    <w:p w14:paraId="612191B9" w14:textId="77777777" w:rsidR="00C1705D" w:rsidRPr="00A73CFF" w:rsidRDefault="00C1705D" w:rsidP="00C1705D">
      <w:pPr>
        <w:ind w:left="220" w:hangingChars="100" w:hanging="220"/>
        <w:rPr>
          <w:rFonts w:ascii="HG丸ｺﾞｼｯｸM-PRO" w:eastAsia="HG丸ｺﾞｼｯｸM-PRO" w:hAnsi="ＭＳ ゴシック"/>
          <w:color w:val="0070C0"/>
          <w:sz w:val="22"/>
          <w:szCs w:val="22"/>
        </w:rPr>
      </w:pPr>
      <w:r w:rsidRPr="00A73CFF">
        <w:rPr>
          <w:rFonts w:ascii="HG丸ｺﾞｼｯｸM-PRO" w:eastAsia="HG丸ｺﾞｼｯｸM-PRO" w:hAnsi="ＭＳ ゴシック"/>
          <w:color w:val="0070C0"/>
          <w:sz w:val="22"/>
          <w:szCs w:val="22"/>
        </w:rPr>
        <w:t>＊侵襲を伴う検査の場合の予想される危険性は「７-３．予測される不利益について」へ記載する。</w:t>
      </w:r>
    </w:p>
    <w:p w14:paraId="5FE041EB" w14:textId="77777777" w:rsidR="00C1705D" w:rsidRPr="00A73CFF" w:rsidRDefault="00C1705D" w:rsidP="00C1705D">
      <w:pPr>
        <w:tabs>
          <w:tab w:val="left" w:pos="0"/>
        </w:tabs>
        <w:rPr>
          <w:rFonts w:ascii="HG丸ｺﾞｼｯｸM-PRO" w:eastAsia="HG丸ｺﾞｼｯｸM-PRO" w:hAnsi="ＭＳ ゴシック"/>
          <w:color w:val="0070C0"/>
          <w:sz w:val="22"/>
          <w:szCs w:val="22"/>
        </w:rPr>
      </w:pPr>
      <w:r w:rsidRPr="00A73CFF">
        <w:rPr>
          <w:rFonts w:ascii="HG丸ｺﾞｼｯｸM-PRO" w:eastAsia="HG丸ｺﾞｼｯｸM-PRO" w:hAnsi="ＭＳ ゴシック" w:hint="eastAsia"/>
          <w:color w:val="0070C0"/>
          <w:sz w:val="22"/>
          <w:szCs w:val="22"/>
        </w:rPr>
        <w:t>＊追跡調査などで延長する場合があることを記載する。</w:t>
      </w:r>
    </w:p>
    <w:p w14:paraId="394DBACC" w14:textId="77777777" w:rsidR="00C1705D" w:rsidRPr="00A73CFF" w:rsidRDefault="00C1705D" w:rsidP="00C1705D">
      <w:pPr>
        <w:rPr>
          <w:rFonts w:ascii="HG丸ｺﾞｼｯｸM-PRO" w:eastAsia="HG丸ｺﾞｼｯｸM-PRO" w:hAnsi="ＭＳ ゴシック"/>
          <w:color w:val="0070C0"/>
          <w:sz w:val="22"/>
          <w:szCs w:val="22"/>
        </w:rPr>
      </w:pPr>
      <w:r w:rsidRPr="00A73CFF">
        <w:rPr>
          <w:rFonts w:ascii="HG丸ｺﾞｼｯｸM-PRO" w:eastAsia="HG丸ｺﾞｼｯｸM-PRO" w:hAnsi="ＭＳ ゴシック" w:hint="eastAsia"/>
          <w:color w:val="0070C0"/>
          <w:sz w:val="22"/>
          <w:szCs w:val="22"/>
        </w:rPr>
        <w:t>＊ＰＫ採血を頻回に行う場合には、そのスケジュール表などで分かりやすく説明する。</w:t>
      </w:r>
    </w:p>
    <w:p w14:paraId="7604098F" w14:textId="77777777" w:rsidR="00C1705D" w:rsidRPr="00A73CFF" w:rsidRDefault="00C1705D" w:rsidP="00C1705D">
      <w:pPr>
        <w:ind w:left="334" w:hangingChars="152" w:hanging="334"/>
        <w:rPr>
          <w:rFonts w:ascii="HG丸ｺﾞｼｯｸM-PRO" w:eastAsia="HG丸ｺﾞｼｯｸM-PRO" w:hAnsi="ＭＳ ゴシック"/>
          <w:color w:val="0070C0"/>
          <w:sz w:val="22"/>
          <w:szCs w:val="22"/>
        </w:rPr>
      </w:pPr>
      <w:r w:rsidRPr="00A73CFF">
        <w:rPr>
          <w:rFonts w:ascii="HG丸ｺﾞｼｯｸM-PRO" w:eastAsia="HG丸ｺﾞｼｯｸM-PRO" w:hAnsi="ＭＳ ゴシック"/>
          <w:color w:val="0070C0"/>
          <w:sz w:val="22"/>
          <w:szCs w:val="22"/>
        </w:rPr>
        <w:t>＊</w:t>
      </w:r>
      <w:r w:rsidRPr="00A73CFF">
        <w:rPr>
          <w:rFonts w:ascii="HG丸ｺﾞｼｯｸM-PRO" w:eastAsia="HG丸ｺﾞｼｯｸM-PRO" w:hAnsi="ＭＳ ゴシック" w:hint="eastAsia"/>
          <w:color w:val="0070C0"/>
          <w:sz w:val="22"/>
          <w:szCs w:val="22"/>
        </w:rPr>
        <w:t>生存調査を実施する場合は、その頻度と期間等についても説明する。</w:t>
      </w:r>
    </w:p>
    <w:p w14:paraId="13EFB0E8" w14:textId="77777777" w:rsidR="00C1705D" w:rsidRDefault="00C1705D" w:rsidP="00C1705D">
      <w:pPr>
        <w:ind w:leftChars="9" w:left="239" w:hangingChars="100" w:hanging="220"/>
        <w:rPr>
          <w:rFonts w:ascii="HG丸ｺﾞｼｯｸM-PRO" w:eastAsia="HG丸ｺﾞｼｯｸM-PRO" w:hAnsi="ＭＳ ゴシック"/>
          <w:color w:val="0070C0"/>
          <w:sz w:val="22"/>
          <w:szCs w:val="22"/>
        </w:rPr>
      </w:pPr>
      <w:r w:rsidRPr="00A73CFF">
        <w:rPr>
          <w:rFonts w:ascii="HG丸ｺﾞｼｯｸM-PRO" w:eastAsia="HG丸ｺﾞｼｯｸM-PRO" w:hAnsi="ＭＳ ゴシック" w:hint="eastAsia"/>
          <w:color w:val="0070C0"/>
          <w:sz w:val="22"/>
          <w:szCs w:val="22"/>
        </w:rPr>
        <w:t>＊付随研究としてゲノム・遺伝子解析を行う場合は、別に項目を設けて、その目的、使用する検体、想定される解析対象遺伝子の範囲、及び検体保管期間、保管場所等を分かりやすく説明する。また、提供が治験参加への必須条件でない場合は、その旨を記載し、同意書中で選択できるようにする。説明文書・同意文書を治験本体とは別に作成してもよい。</w:t>
      </w:r>
    </w:p>
    <w:p w14:paraId="6D6274CB" w14:textId="77777777" w:rsidR="000276B9" w:rsidRPr="00C1705D" w:rsidRDefault="000276B9" w:rsidP="005D3021">
      <w:pPr>
        <w:ind w:left="426" w:hangingChars="152" w:hanging="426"/>
        <w:rPr>
          <w:rFonts w:ascii="HG丸ｺﾞｼｯｸM-PRO" w:eastAsia="HG丸ｺﾞｼｯｸM-PRO" w:hAnsi="ＭＳ ゴシック"/>
          <w:color w:val="0070C0"/>
          <w:sz w:val="28"/>
          <w:szCs w:val="28"/>
        </w:rPr>
      </w:pPr>
    </w:p>
    <w:p w14:paraId="752778A5" w14:textId="77777777" w:rsidR="0034292C" w:rsidRPr="00B4134F" w:rsidRDefault="000276B9" w:rsidP="000F5D9D">
      <w:pPr>
        <w:pStyle w:val="1"/>
        <w:rPr>
          <w:rFonts w:hAnsi="ＭＳ ゴシック"/>
          <w:color w:val="0070C0"/>
          <w:szCs w:val="21"/>
        </w:rPr>
      </w:pPr>
      <w:bookmarkStart w:id="153" w:name="_Toc41487561"/>
      <w:r w:rsidRPr="006420F8">
        <w:rPr>
          <w:rFonts w:hint="eastAsia"/>
          <w:b/>
          <w:highlight w:val="yellow"/>
        </w:rPr>
        <w:t>６-５．</w:t>
      </w:r>
      <w:r w:rsidR="002C3718" w:rsidRPr="006420F8">
        <w:rPr>
          <w:rFonts w:hint="eastAsia"/>
          <w:b/>
          <w:highlight w:val="yellow"/>
        </w:rPr>
        <w:t>検</w:t>
      </w:r>
      <w:r w:rsidRPr="006420F8">
        <w:rPr>
          <w:rFonts w:hint="eastAsia"/>
          <w:b/>
          <w:highlight w:val="yellow"/>
        </w:rPr>
        <w:t>体の提供について</w:t>
      </w:r>
      <w:r w:rsidRPr="006420F8">
        <w:rPr>
          <w:rFonts w:hint="eastAsia"/>
          <w:highlight w:val="yellow"/>
        </w:rPr>
        <w:t>〈検体提供が必須の場合〉</w:t>
      </w:r>
      <w:bookmarkEnd w:id="153"/>
      <w:r w:rsidRPr="00B4134F">
        <w:rPr>
          <w:rFonts w:hAnsi="ＭＳ ゴシック" w:hint="eastAsia"/>
          <w:color w:val="0070C0"/>
          <w:szCs w:val="21"/>
        </w:rPr>
        <w:t xml:space="preserve"> </w:t>
      </w:r>
    </w:p>
    <w:p w14:paraId="064C372C" w14:textId="77777777" w:rsidR="0034292C" w:rsidRPr="006420F8" w:rsidRDefault="0034292C" w:rsidP="000F5D9D">
      <w:pPr>
        <w:ind w:leftChars="-15" w:left="-31" w:firstLineChars="11" w:firstLine="29"/>
        <w:rPr>
          <w:rFonts w:ascii="HG丸ｺﾞｼｯｸM-PRO" w:eastAsia="HG丸ｺﾞｼｯｸM-PRO" w:hAnsi="ＭＳ ゴシック"/>
          <w:sz w:val="26"/>
          <w:szCs w:val="26"/>
          <w:highlight w:val="yellow"/>
        </w:rPr>
      </w:pPr>
      <w:r w:rsidRPr="006420F8">
        <w:rPr>
          <w:rFonts w:ascii="HG丸ｺﾞｼｯｸM-PRO" w:eastAsia="HG丸ｺﾞｼｯｸM-PRO" w:hAnsi="ＭＳ ゴシック"/>
          <w:sz w:val="26"/>
          <w:szCs w:val="26"/>
          <w:highlight w:val="yellow"/>
        </w:rPr>
        <w:t>【</w:t>
      </w:r>
      <w:r w:rsidR="00B5109F" w:rsidRPr="006420F8">
        <w:rPr>
          <w:rFonts w:ascii="HG丸ｺﾞｼｯｸM-PRO" w:eastAsia="HG丸ｺﾞｼｯｸM-PRO" w:hAnsi="ＭＳ ゴシック"/>
          <w:sz w:val="26"/>
          <w:szCs w:val="26"/>
          <w:highlight w:val="yellow"/>
        </w:rPr>
        <w:t>記載</w:t>
      </w:r>
      <w:r w:rsidRPr="006420F8">
        <w:rPr>
          <w:rFonts w:ascii="HG丸ｺﾞｼｯｸM-PRO" w:eastAsia="HG丸ｺﾞｼｯｸM-PRO" w:hAnsi="ＭＳ ゴシック"/>
          <w:sz w:val="26"/>
          <w:szCs w:val="26"/>
          <w:highlight w:val="yellow"/>
        </w:rPr>
        <w:t>例】</w:t>
      </w:r>
    </w:p>
    <w:p w14:paraId="34ED55BF" w14:textId="77777777" w:rsidR="0034292C" w:rsidRPr="006420F8" w:rsidRDefault="0034292C" w:rsidP="006420F8">
      <w:pPr>
        <w:ind w:firstLineChars="50" w:firstLine="130"/>
        <w:rPr>
          <w:rFonts w:ascii="HG丸ｺﾞｼｯｸM-PRO" w:eastAsia="HG丸ｺﾞｼｯｸM-PRO" w:hAnsi="ＭＳ ゴシック"/>
          <w:sz w:val="26"/>
          <w:szCs w:val="26"/>
          <w:highlight w:val="yellow"/>
        </w:rPr>
      </w:pPr>
      <w:r w:rsidRPr="006420F8">
        <w:rPr>
          <w:rFonts w:ascii="HG丸ｺﾞｼｯｸM-PRO" w:eastAsia="HG丸ｺﾞｼｯｸM-PRO" w:hAnsi="ＭＳ ゴシック"/>
          <w:sz w:val="26"/>
          <w:szCs w:val="26"/>
          <w:highlight w:val="yellow"/>
        </w:rPr>
        <w:t>この治験では、あなたの検体の提供をお願いしています。ご提供いただいた検体は〈・・・具体的に・・・〉の目的で</w:t>
      </w:r>
      <w:r w:rsidRPr="006420F8">
        <w:rPr>
          <w:rFonts w:ascii="HG丸ｺﾞｼｯｸM-PRO" w:eastAsia="HG丸ｺﾞｼｯｸM-PRO" w:hAnsi="ＭＳ ゴシック"/>
          <w:sz w:val="26"/>
          <w:szCs w:val="26"/>
          <w:highlight w:val="yellow"/>
        </w:rPr>
        <w:t>●●</w:t>
      </w:r>
      <w:r w:rsidRPr="006420F8">
        <w:rPr>
          <w:rFonts w:ascii="HG丸ｺﾞｼｯｸM-PRO" w:eastAsia="HG丸ｺﾞｼｯｸM-PRO" w:hAnsi="ＭＳ ゴシック"/>
          <w:sz w:val="26"/>
          <w:szCs w:val="26"/>
          <w:highlight w:val="yellow"/>
        </w:rPr>
        <w:t>を調べます。検体はあなたの同意が得られた後に採取致しますが、あなたが過去に検査などで採取した検体がある場合、又はデータがある場合にはそちらを提供することがあります。</w:t>
      </w:r>
    </w:p>
    <w:p w14:paraId="0FFF5429" w14:textId="77777777" w:rsidR="0034292C" w:rsidRPr="006420F8" w:rsidRDefault="0034292C" w:rsidP="005D3021">
      <w:pPr>
        <w:ind w:left="395" w:hangingChars="152" w:hanging="395"/>
        <w:rPr>
          <w:rFonts w:ascii="HG丸ｺﾞｼｯｸM-PRO" w:eastAsia="HG丸ｺﾞｼｯｸM-PRO" w:hAnsi="ＭＳ ゴシック"/>
          <w:sz w:val="26"/>
          <w:szCs w:val="26"/>
          <w:highlight w:val="yellow"/>
        </w:rPr>
      </w:pPr>
      <w:r w:rsidRPr="006420F8">
        <w:rPr>
          <w:rFonts w:ascii="HG丸ｺﾞｼｯｸM-PRO" w:eastAsia="HG丸ｺﾞｼｯｸM-PRO" w:hAnsi="ＭＳ ゴシック"/>
          <w:sz w:val="26"/>
          <w:szCs w:val="26"/>
          <w:highlight w:val="yellow"/>
        </w:rPr>
        <w:t>【</w:t>
      </w:r>
      <w:r w:rsidR="00B5109F" w:rsidRPr="006420F8">
        <w:rPr>
          <w:rFonts w:ascii="HG丸ｺﾞｼｯｸM-PRO" w:eastAsia="HG丸ｺﾞｼｯｸM-PRO" w:hAnsi="ＭＳ ゴシック"/>
          <w:sz w:val="26"/>
          <w:szCs w:val="26"/>
          <w:highlight w:val="yellow"/>
        </w:rPr>
        <w:t>記載</w:t>
      </w:r>
      <w:r w:rsidRPr="006420F8">
        <w:rPr>
          <w:rFonts w:ascii="HG丸ｺﾞｼｯｸM-PRO" w:eastAsia="HG丸ｺﾞｼｯｸM-PRO" w:hAnsi="ＭＳ ゴシック"/>
          <w:sz w:val="26"/>
          <w:szCs w:val="26"/>
          <w:highlight w:val="yellow"/>
        </w:rPr>
        <w:t>例】〈検体提供が任意である場合〉</w:t>
      </w:r>
    </w:p>
    <w:p w14:paraId="514C5F38" w14:textId="77777777" w:rsidR="00917879" w:rsidRPr="006420F8" w:rsidRDefault="00917879" w:rsidP="006420F8">
      <w:pPr>
        <w:ind w:firstLineChars="50" w:firstLine="130"/>
        <w:rPr>
          <w:rFonts w:ascii="HG丸ｺﾞｼｯｸM-PRO" w:eastAsia="HG丸ｺﾞｼｯｸM-PRO" w:hAnsi="ＭＳ ゴシック"/>
          <w:sz w:val="26"/>
          <w:szCs w:val="26"/>
          <w:highlight w:val="yellow"/>
        </w:rPr>
      </w:pPr>
      <w:r w:rsidRPr="006420F8">
        <w:rPr>
          <w:rFonts w:ascii="HG丸ｺﾞｼｯｸM-PRO" w:eastAsia="HG丸ｺﾞｼｯｸM-PRO" w:hAnsi="ＭＳ ゴシック"/>
          <w:sz w:val="26"/>
          <w:szCs w:val="26"/>
          <w:highlight w:val="yellow"/>
        </w:rPr>
        <w:lastRenderedPageBreak/>
        <w:t>この検体提供に同意されない場合でも、治験の参加は可能であり不利益となることはありません。</w:t>
      </w:r>
    </w:p>
    <w:p w14:paraId="79EDB544" w14:textId="1C9EF60D" w:rsidR="00917879" w:rsidRPr="006420F8" w:rsidRDefault="00917879" w:rsidP="005D3021">
      <w:pPr>
        <w:ind w:left="395" w:hangingChars="152" w:hanging="395"/>
        <w:rPr>
          <w:rFonts w:ascii="HG丸ｺﾞｼｯｸM-PRO" w:eastAsia="HG丸ｺﾞｼｯｸM-PRO" w:hAnsi="ＭＳ ゴシック"/>
          <w:sz w:val="26"/>
          <w:szCs w:val="26"/>
          <w:highlight w:val="yellow"/>
        </w:rPr>
      </w:pPr>
      <w:r w:rsidRPr="006420F8">
        <w:rPr>
          <w:rFonts w:ascii="HG丸ｺﾞｼｯｸM-PRO" w:eastAsia="HG丸ｺﾞｼｯｸM-PRO" w:hAnsi="ＭＳ ゴシック"/>
          <w:sz w:val="26"/>
          <w:szCs w:val="26"/>
          <w:highlight w:val="yellow"/>
        </w:rPr>
        <w:t>〈</w:t>
      </w:r>
      <w:r w:rsidR="0057645A">
        <w:rPr>
          <w:rFonts w:ascii="HG丸ｺﾞｼｯｸM-PRO" w:eastAsia="HG丸ｺﾞｼｯｸM-PRO" w:hAnsi="ＭＳ ゴシック" w:hint="eastAsia"/>
          <w:sz w:val="26"/>
          <w:szCs w:val="26"/>
          <w:highlight w:val="yellow"/>
        </w:rPr>
        <w:t>検体</w:t>
      </w:r>
      <w:r w:rsidRPr="006420F8">
        <w:rPr>
          <w:rFonts w:ascii="HG丸ｺﾞｼｯｸM-PRO" w:eastAsia="HG丸ｺﾞｼｯｸM-PRO" w:hAnsi="ＭＳ ゴシック"/>
          <w:sz w:val="26"/>
          <w:szCs w:val="26"/>
          <w:highlight w:val="yellow"/>
        </w:rPr>
        <w:t>を保管する場合〉</w:t>
      </w:r>
    </w:p>
    <w:p w14:paraId="2F4FEE4F" w14:textId="77777777" w:rsidR="003E29A2" w:rsidRPr="003E29A2" w:rsidRDefault="00917879" w:rsidP="006420F8">
      <w:pPr>
        <w:tabs>
          <w:tab w:val="right" w:pos="8504"/>
        </w:tabs>
        <w:ind w:leftChars="50" w:left="370" w:hangingChars="102" w:hanging="265"/>
        <w:rPr>
          <w:rFonts w:ascii="HG丸ｺﾞｼｯｸM-PRO" w:eastAsia="HG丸ｺﾞｼｯｸM-PRO" w:hAnsi="ＭＳ ゴシック"/>
          <w:sz w:val="26"/>
          <w:szCs w:val="26"/>
        </w:rPr>
      </w:pPr>
      <w:r w:rsidRPr="006420F8">
        <w:rPr>
          <w:rFonts w:ascii="HG丸ｺﾞｼｯｸM-PRO" w:eastAsia="HG丸ｺﾞｼｯｸM-PRO" w:hAnsi="ＭＳ ゴシック"/>
          <w:sz w:val="26"/>
          <w:szCs w:val="26"/>
          <w:highlight w:val="yellow"/>
        </w:rPr>
        <w:t>採取した検体は、</w:t>
      </w:r>
      <w:r w:rsidRPr="006420F8">
        <w:rPr>
          <w:rFonts w:ascii="HG丸ｺﾞｼｯｸM-PRO" w:eastAsia="HG丸ｺﾞｼｯｸM-PRO" w:hAnsi="ＭＳ ゴシック"/>
          <w:sz w:val="26"/>
          <w:szCs w:val="26"/>
          <w:highlight w:val="yellow"/>
        </w:rPr>
        <w:t>◯</w:t>
      </w:r>
      <w:r w:rsidRPr="006420F8">
        <w:rPr>
          <w:rFonts w:ascii="HG丸ｺﾞｼｯｸM-PRO" w:eastAsia="HG丸ｺﾞｼｯｸM-PRO" w:hAnsi="ＭＳ ゴシック"/>
          <w:sz w:val="26"/>
          <w:szCs w:val="26"/>
          <w:highlight w:val="yellow"/>
        </w:rPr>
        <w:t>年</w:t>
      </w:r>
      <w:r w:rsidRPr="006420F8">
        <w:rPr>
          <w:rFonts w:ascii="HG丸ｺﾞｼｯｸM-PRO" w:eastAsia="HG丸ｺﾞｼｯｸM-PRO" w:hAnsi="ＭＳ ゴシック"/>
          <w:sz w:val="26"/>
          <w:szCs w:val="26"/>
          <w:highlight w:val="yellow"/>
        </w:rPr>
        <w:t>○○</w:t>
      </w:r>
      <w:r w:rsidRPr="006420F8">
        <w:rPr>
          <w:rFonts w:ascii="HG丸ｺﾞｼｯｸM-PRO" w:eastAsia="HG丸ｺﾞｼｯｸM-PRO" w:hAnsi="ＭＳ ゴシック"/>
          <w:sz w:val="26"/>
          <w:szCs w:val="26"/>
          <w:highlight w:val="yellow"/>
        </w:rPr>
        <w:t>施設で保管され、廃棄／返却されます。</w:t>
      </w:r>
      <w:r w:rsidR="00EC0A0C" w:rsidRPr="00B4134F">
        <w:rPr>
          <w:rFonts w:ascii="HG丸ｺﾞｼｯｸM-PRO" w:eastAsia="HG丸ｺﾞｼｯｸM-PRO" w:hAnsi="ＭＳ ゴシック"/>
          <w:sz w:val="26"/>
          <w:szCs w:val="26"/>
        </w:rPr>
        <w:tab/>
      </w:r>
    </w:p>
    <w:p w14:paraId="2876293D" w14:textId="77777777" w:rsidR="00C1705D" w:rsidRPr="00CF209B" w:rsidRDefault="00C1705D" w:rsidP="006420F8">
      <w:pPr>
        <w:ind w:leftChars="-91" w:left="-191" w:firstLine="220"/>
        <w:rPr>
          <w:rFonts w:ascii="HG丸ｺﾞｼｯｸM-PRO" w:eastAsia="HG丸ｺﾞｼｯｸM-PRO" w:hAnsi="ＭＳ ゴシック"/>
          <w:color w:val="0070C0"/>
          <w:sz w:val="22"/>
          <w:szCs w:val="22"/>
        </w:rPr>
      </w:pPr>
      <w:r w:rsidRPr="00CF209B">
        <w:rPr>
          <w:rFonts w:ascii="HG丸ｺﾞｼｯｸM-PRO" w:eastAsia="HG丸ｺﾞｼｯｸM-PRO" w:hAnsi="ＭＳ ゴシック"/>
          <w:color w:val="0070C0"/>
          <w:sz w:val="22"/>
          <w:szCs w:val="22"/>
        </w:rPr>
        <w:t>＊組織提供の目的（何のために提供するのか）をわかりやすく説明すること。</w:t>
      </w:r>
    </w:p>
    <w:p w14:paraId="5818C926" w14:textId="77777777" w:rsidR="00C1705D" w:rsidRPr="00CF209B" w:rsidRDefault="00C1705D" w:rsidP="00C1705D">
      <w:pPr>
        <w:ind w:leftChars="13" w:left="139" w:hangingChars="51" w:hanging="112"/>
        <w:rPr>
          <w:rFonts w:ascii="HG丸ｺﾞｼｯｸM-PRO" w:eastAsia="HG丸ｺﾞｼｯｸM-PRO" w:hAnsi="ＭＳ ゴシック"/>
          <w:color w:val="0070C0"/>
          <w:sz w:val="22"/>
          <w:szCs w:val="22"/>
        </w:rPr>
      </w:pPr>
      <w:r w:rsidRPr="00CF209B">
        <w:rPr>
          <w:rFonts w:ascii="HG丸ｺﾞｼｯｸM-PRO" w:eastAsia="HG丸ｺﾞｼｯｸM-PRO" w:hAnsi="ＭＳ ゴシック"/>
          <w:color w:val="0070C0"/>
          <w:sz w:val="22"/>
          <w:szCs w:val="22"/>
        </w:rPr>
        <w:t>＊検体の提供が必須であるか任意であるかを明確にすること</w:t>
      </w:r>
    </w:p>
    <w:p w14:paraId="49E9954A" w14:textId="77777777" w:rsidR="00C1705D" w:rsidRPr="00CF209B" w:rsidRDefault="00C1705D" w:rsidP="00C1705D">
      <w:pPr>
        <w:ind w:leftChars="13" w:left="139" w:hangingChars="51" w:hanging="112"/>
        <w:rPr>
          <w:rFonts w:ascii="HG丸ｺﾞｼｯｸM-PRO" w:eastAsia="HG丸ｺﾞｼｯｸM-PRO" w:hAnsi="ＭＳ ゴシック"/>
          <w:color w:val="0070C0"/>
          <w:sz w:val="22"/>
          <w:szCs w:val="22"/>
        </w:rPr>
      </w:pPr>
      <w:r w:rsidRPr="00CF209B">
        <w:rPr>
          <w:rFonts w:ascii="HG丸ｺﾞｼｯｸM-PRO" w:eastAsia="HG丸ｺﾞｼｯｸM-PRO" w:hAnsi="ＭＳ ゴシック"/>
          <w:color w:val="0070C0"/>
          <w:sz w:val="22"/>
          <w:szCs w:val="22"/>
        </w:rPr>
        <w:t>＊保管検体がある場合でも追加生検を必須とする場合にはその旨を記載する。</w:t>
      </w:r>
    </w:p>
    <w:p w14:paraId="21111399" w14:textId="77777777" w:rsidR="00C1705D" w:rsidRPr="00CF209B" w:rsidRDefault="00C1705D" w:rsidP="00C1705D">
      <w:pPr>
        <w:ind w:leftChars="13" w:left="249" w:hangingChars="101" w:hanging="222"/>
        <w:rPr>
          <w:rFonts w:ascii="HG丸ｺﾞｼｯｸM-PRO" w:eastAsia="HG丸ｺﾞｼｯｸM-PRO" w:hAnsi="ＭＳ ゴシック"/>
          <w:color w:val="0070C0"/>
          <w:sz w:val="22"/>
          <w:szCs w:val="22"/>
        </w:rPr>
      </w:pPr>
      <w:r w:rsidRPr="00CF209B">
        <w:rPr>
          <w:rFonts w:ascii="HG丸ｺﾞｼｯｸM-PRO" w:eastAsia="HG丸ｺﾞｼｯｸM-PRO" w:hAnsi="ＭＳ ゴシック"/>
          <w:color w:val="0070C0"/>
          <w:sz w:val="22"/>
          <w:szCs w:val="22"/>
        </w:rPr>
        <w:t>＊遺伝子検査を目的とする場合は、個人情報の保護体制、保存期間、結果のお知らせの有無等についても記載する。</w:t>
      </w:r>
    </w:p>
    <w:p w14:paraId="272994A6" w14:textId="77777777" w:rsidR="000276B9" w:rsidDel="00D94543" w:rsidRDefault="00C1705D" w:rsidP="00C1705D">
      <w:pPr>
        <w:rPr>
          <w:del w:id="154" w:author="割貝 清子" w:date="2020-09-16T12:58:00Z"/>
          <w:rFonts w:ascii="HG丸ｺﾞｼｯｸM-PRO" w:eastAsia="HG丸ｺﾞｼｯｸM-PRO" w:hAnsi="ＭＳ ゴシック"/>
          <w:color w:val="0070C0"/>
          <w:sz w:val="22"/>
          <w:szCs w:val="22"/>
        </w:rPr>
      </w:pPr>
      <w:r w:rsidRPr="00CF209B">
        <w:rPr>
          <w:rFonts w:ascii="HG丸ｺﾞｼｯｸM-PRO" w:eastAsia="HG丸ｺﾞｼｯｸM-PRO" w:hAnsi="ＭＳ ゴシック"/>
          <w:color w:val="0070C0"/>
          <w:sz w:val="22"/>
          <w:szCs w:val="22"/>
        </w:rPr>
        <w:t>＊保存期間終了後の検体の取扱（廃棄・返却）について明記すること</w:t>
      </w:r>
    </w:p>
    <w:p w14:paraId="01386366" w14:textId="77777777" w:rsidR="00C1705D" w:rsidRPr="00CF209B" w:rsidRDefault="00C1705D" w:rsidP="00C1705D">
      <w:pPr>
        <w:rPr>
          <w:rFonts w:ascii="HG丸ｺﾞｼｯｸM-PRO" w:eastAsia="HG丸ｺﾞｼｯｸM-PRO" w:hAnsi="ＭＳ ゴシック"/>
          <w:b/>
          <w:color w:val="FF0000"/>
          <w:sz w:val="28"/>
          <w:szCs w:val="28"/>
        </w:rPr>
      </w:pPr>
    </w:p>
    <w:p w14:paraId="6B49F148" w14:textId="77777777" w:rsidR="00F93A6B" w:rsidRDefault="004518EA" w:rsidP="006420F8">
      <w:pPr>
        <w:pStyle w:val="1"/>
        <w:ind w:left="0" w:firstLine="0"/>
        <w:rPr>
          <w:b/>
          <w:szCs w:val="28"/>
          <w:shd w:val="clear" w:color="auto" w:fill="FFCCFF"/>
        </w:rPr>
      </w:pPr>
      <w:bookmarkStart w:id="155" w:name="_Toc41487562"/>
      <w:r w:rsidRPr="00CF209B">
        <w:rPr>
          <w:rFonts w:hint="eastAsia"/>
          <w:b/>
          <w:szCs w:val="28"/>
        </w:rPr>
        <w:t>7.</w:t>
      </w:r>
      <w:r w:rsidR="00952481">
        <w:rPr>
          <w:rFonts w:hint="eastAsia"/>
          <w:b/>
          <w:szCs w:val="28"/>
        </w:rPr>
        <w:t xml:space="preserve">　</w:t>
      </w:r>
      <w:r w:rsidR="00135D87" w:rsidRPr="00CF209B">
        <w:rPr>
          <w:rFonts w:hint="eastAsia"/>
          <w:b/>
          <w:szCs w:val="28"/>
        </w:rPr>
        <w:t>予測される</w:t>
      </w:r>
      <w:r w:rsidR="00A26479">
        <w:rPr>
          <w:rFonts w:hint="eastAsia"/>
          <w:b/>
          <w:szCs w:val="28"/>
        </w:rPr>
        <w:t>利益</w:t>
      </w:r>
      <w:r w:rsidR="00135D87" w:rsidRPr="00CF209B">
        <w:rPr>
          <w:rFonts w:hint="eastAsia"/>
          <w:b/>
          <w:szCs w:val="28"/>
        </w:rPr>
        <w:t>および</w:t>
      </w:r>
      <w:r w:rsidR="00A26479">
        <w:rPr>
          <w:rFonts w:hint="eastAsia"/>
          <w:b/>
          <w:szCs w:val="28"/>
        </w:rPr>
        <w:t>不利益</w:t>
      </w:r>
      <w:r w:rsidR="0048287D" w:rsidRPr="00CF209B">
        <w:rPr>
          <w:rFonts w:hint="eastAsia"/>
          <w:b/>
          <w:szCs w:val="28"/>
        </w:rPr>
        <w:t>について</w:t>
      </w:r>
      <w:bookmarkEnd w:id="155"/>
    </w:p>
    <w:p w14:paraId="0EBA3DF6" w14:textId="77777777" w:rsidR="00851FB7" w:rsidRPr="003E29A2" w:rsidRDefault="00851FB7" w:rsidP="003E29A2">
      <w:pPr>
        <w:rPr>
          <w:rFonts w:ascii="HG丸ｺﾞｼｯｸM-PRO" w:eastAsia="HG丸ｺﾞｼｯｸM-PRO" w:hAnsi="ＭＳ ゴシック"/>
          <w:b/>
          <w:sz w:val="28"/>
          <w:szCs w:val="28"/>
          <w:shd w:val="clear" w:color="auto" w:fill="FFCCFF"/>
        </w:rPr>
      </w:pPr>
    </w:p>
    <w:p w14:paraId="19E7CD7A" w14:textId="77777777" w:rsidR="00135D87" w:rsidRPr="00B4134F" w:rsidRDefault="00135D87" w:rsidP="000F5D9D">
      <w:pPr>
        <w:pStyle w:val="1"/>
        <w:rPr>
          <w:b/>
          <w:szCs w:val="28"/>
        </w:rPr>
      </w:pPr>
      <w:bookmarkStart w:id="156" w:name="_Toc41487563"/>
      <w:r w:rsidRPr="00B4134F">
        <w:rPr>
          <w:rFonts w:hint="eastAsia"/>
          <w:b/>
          <w:szCs w:val="28"/>
        </w:rPr>
        <w:t>7</w:t>
      </w:r>
      <w:r w:rsidR="000131A2" w:rsidRPr="00B4134F">
        <w:rPr>
          <w:rFonts w:hint="eastAsia"/>
          <w:b/>
          <w:szCs w:val="28"/>
        </w:rPr>
        <w:t>-</w:t>
      </w:r>
      <w:r w:rsidRPr="00B4134F">
        <w:rPr>
          <w:rFonts w:hint="eastAsia"/>
          <w:b/>
          <w:szCs w:val="28"/>
        </w:rPr>
        <w:t>1．予測される</w:t>
      </w:r>
      <w:r w:rsidR="00F93A6B" w:rsidRPr="00B4134F">
        <w:rPr>
          <w:rFonts w:hint="eastAsia"/>
          <w:b/>
          <w:szCs w:val="28"/>
        </w:rPr>
        <w:t>利益</w:t>
      </w:r>
      <w:r w:rsidR="00A26479" w:rsidRPr="00B4134F">
        <w:rPr>
          <w:rFonts w:hint="eastAsia"/>
          <w:b/>
          <w:szCs w:val="28"/>
        </w:rPr>
        <w:t>について</w:t>
      </w:r>
      <w:bookmarkEnd w:id="156"/>
    </w:p>
    <w:p w14:paraId="6CC28341" w14:textId="77777777" w:rsidR="004E6204" w:rsidRDefault="0007371C" w:rsidP="005D3021">
      <w:pPr>
        <w:rPr>
          <w:rFonts w:ascii="HG丸ｺﾞｼｯｸM-PRO" w:eastAsia="HG丸ｺﾞｼｯｸM-PRO" w:hAnsi="ＭＳ ゴシック"/>
          <w:sz w:val="26"/>
          <w:szCs w:val="26"/>
        </w:rPr>
      </w:pPr>
      <w:r w:rsidRPr="005D3021">
        <w:rPr>
          <w:rFonts w:ascii="HG丸ｺﾞｼｯｸM-PRO" w:eastAsia="HG丸ｺﾞｼｯｸM-PRO" w:hAnsi="ＭＳ ゴシック" w:hint="eastAsia"/>
          <w:sz w:val="26"/>
          <w:szCs w:val="26"/>
        </w:rPr>
        <w:t>【</w:t>
      </w:r>
      <w:r w:rsidR="00B5109F" w:rsidRPr="005D3021">
        <w:rPr>
          <w:rFonts w:ascii="HG丸ｺﾞｼｯｸM-PRO" w:eastAsia="HG丸ｺﾞｼｯｸM-PRO" w:hAnsi="ＭＳ ゴシック" w:hint="eastAsia"/>
          <w:sz w:val="26"/>
          <w:szCs w:val="26"/>
        </w:rPr>
        <w:t>記載</w:t>
      </w:r>
      <w:r w:rsidRPr="005D3021">
        <w:rPr>
          <w:rFonts w:ascii="HG丸ｺﾞｼｯｸM-PRO" w:eastAsia="HG丸ｺﾞｼｯｸM-PRO" w:hAnsi="ＭＳ ゴシック" w:hint="eastAsia"/>
          <w:sz w:val="26"/>
          <w:szCs w:val="26"/>
        </w:rPr>
        <w:t>例】</w:t>
      </w:r>
    </w:p>
    <w:p w14:paraId="7D324ED1" w14:textId="77777777" w:rsidR="0007371C" w:rsidRPr="004E68C3" w:rsidRDefault="0007371C" w:rsidP="006420F8">
      <w:pPr>
        <w:ind w:firstLineChars="50" w:firstLine="130"/>
        <w:rPr>
          <w:rFonts w:ascii="HG丸ｺﾞｼｯｸM-PRO" w:eastAsia="HG丸ｺﾞｼｯｸM-PRO" w:hAnsi="ＭＳ ゴシック"/>
          <w:sz w:val="26"/>
          <w:szCs w:val="26"/>
        </w:rPr>
      </w:pPr>
      <w:r w:rsidRPr="005D3021">
        <w:rPr>
          <w:rFonts w:ascii="HG丸ｺﾞｼｯｸM-PRO" w:eastAsia="HG丸ｺﾞｼｯｸM-PRO" w:hAnsi="ＭＳ ゴシック" w:hint="eastAsia"/>
          <w:sz w:val="26"/>
          <w:szCs w:val="26"/>
        </w:rPr>
        <w:t>この治験に参加することによって病状が良くなることが期待されますが、メリットが得られないこともあります。</w:t>
      </w:r>
    </w:p>
    <w:p w14:paraId="0E06B206" w14:textId="77777777" w:rsidR="0007371C" w:rsidRPr="000F5D9D" w:rsidRDefault="0007371C" w:rsidP="000F5D9D">
      <w:pPr>
        <w:ind w:left="1" w:firstLineChars="100" w:firstLine="260"/>
        <w:jc w:val="left"/>
        <w:rPr>
          <w:rFonts w:ascii="HG丸ｺﾞｼｯｸM-PRO" w:eastAsia="HG丸ｺﾞｼｯｸM-PRO" w:hAnsi="ＭＳ ゴシック"/>
          <w:color w:val="0070C0"/>
          <w:sz w:val="26"/>
          <w:szCs w:val="26"/>
        </w:rPr>
      </w:pPr>
      <w:r w:rsidRPr="004E68C3">
        <w:rPr>
          <w:rFonts w:ascii="HG丸ｺﾞｼｯｸM-PRO" w:eastAsia="HG丸ｺﾞｼｯｸM-PRO" w:hAnsi="ＭＳ ゴシック" w:hint="eastAsia"/>
          <w:sz w:val="26"/>
          <w:szCs w:val="26"/>
        </w:rPr>
        <w:t>ただし、治験で実施する診察や検査により、自分の健康状態を詳しく知ることができ、また、同じ病気で悩む多くの患者さんたちの治療に将来役立てる可能性があります。</w:t>
      </w:r>
    </w:p>
    <w:p w14:paraId="31E83AAA" w14:textId="77777777" w:rsidR="00C1705D" w:rsidRPr="005D3021" w:rsidRDefault="00C1705D" w:rsidP="00C1705D">
      <w:pPr>
        <w:spacing w:line="0" w:lineRule="atLeast"/>
        <w:ind w:left="222" w:hangingChars="101" w:hanging="222"/>
        <w:jc w:val="left"/>
        <w:rPr>
          <w:rFonts w:ascii="HG丸ｺﾞｼｯｸM-PRO" w:eastAsia="HG丸ｺﾞｼｯｸM-PRO" w:hAnsi="ＭＳ ゴシック"/>
          <w:color w:val="0070C0"/>
          <w:sz w:val="22"/>
          <w:szCs w:val="22"/>
        </w:rPr>
      </w:pPr>
      <w:r w:rsidRPr="005D3021">
        <w:rPr>
          <w:rFonts w:ascii="HG丸ｺﾞｼｯｸM-PRO" w:eastAsia="HG丸ｺﾞｼｯｸM-PRO" w:hAnsi="ＭＳ ゴシック"/>
          <w:color w:val="0070C0"/>
          <w:sz w:val="22"/>
          <w:szCs w:val="22"/>
        </w:rPr>
        <w:t>＊前相の試験結果がある場合には、国内・国外の区別、投与症例を明記し具体的に記載する。また、投与量や投与経路が今回のプロトコルと異なる場合はそのことを明記する。</w:t>
      </w:r>
    </w:p>
    <w:p w14:paraId="351F6539" w14:textId="77777777" w:rsidR="00C1705D" w:rsidRPr="004E68C3" w:rsidRDefault="00C1705D" w:rsidP="00C1705D">
      <w:pPr>
        <w:tabs>
          <w:tab w:val="left" w:pos="284"/>
        </w:tabs>
        <w:spacing w:line="0" w:lineRule="atLeast"/>
        <w:ind w:leftChars="1" w:left="242" w:hangingChars="109" w:hanging="240"/>
        <w:jc w:val="left"/>
        <w:rPr>
          <w:rFonts w:ascii="HG丸ｺﾞｼｯｸM-PRO" w:eastAsia="HG丸ｺﾞｼｯｸM-PRO" w:hAnsi="ＭＳ ゴシック"/>
          <w:color w:val="0070C0"/>
          <w:sz w:val="22"/>
          <w:szCs w:val="22"/>
        </w:rPr>
      </w:pPr>
      <w:r w:rsidRPr="004E68C3">
        <w:rPr>
          <w:rFonts w:ascii="HG丸ｺﾞｼｯｸM-PRO" w:eastAsia="HG丸ｺﾞｼｯｸM-PRO" w:hAnsi="ＭＳ ゴシック" w:hint="eastAsia"/>
          <w:color w:val="0070C0"/>
          <w:sz w:val="22"/>
          <w:szCs w:val="22"/>
        </w:rPr>
        <w:t>＊データが乏しく効果が得られるかどうかわからない場合は、その旨はっきりと記載する。</w:t>
      </w:r>
    </w:p>
    <w:p w14:paraId="107B10E7" w14:textId="77777777" w:rsidR="00C1705D" w:rsidRPr="004E68C3" w:rsidRDefault="00C1705D" w:rsidP="00C1705D">
      <w:pPr>
        <w:spacing w:line="0" w:lineRule="atLeast"/>
        <w:jc w:val="left"/>
        <w:rPr>
          <w:rFonts w:ascii="HG丸ｺﾞｼｯｸM-PRO" w:eastAsia="HG丸ｺﾞｼｯｸM-PRO" w:hAnsi="ＭＳ ゴシック"/>
          <w:color w:val="0070C0"/>
          <w:sz w:val="22"/>
          <w:szCs w:val="22"/>
        </w:rPr>
      </w:pPr>
      <w:r w:rsidRPr="004E68C3">
        <w:rPr>
          <w:rFonts w:ascii="HG丸ｺﾞｼｯｸM-PRO" w:eastAsia="HG丸ｺﾞｼｯｸM-PRO" w:hAnsi="ＭＳ ゴシック"/>
          <w:color w:val="0070C0"/>
          <w:sz w:val="22"/>
          <w:szCs w:val="22"/>
        </w:rPr>
        <w:t>＊臨床上の利益に関しては客観性に基づく記載にする。</w:t>
      </w:r>
    </w:p>
    <w:p w14:paraId="5C44358C" w14:textId="77777777" w:rsidR="0048287D" w:rsidRPr="00C1705D" w:rsidRDefault="0048287D" w:rsidP="009A1F31">
      <w:pPr>
        <w:rPr>
          <w:rFonts w:ascii="HG丸ｺﾞｼｯｸM-PRO" w:eastAsia="HG丸ｺﾞｼｯｸM-PRO" w:hAnsi="ＭＳ ゴシック"/>
          <w:color w:val="0070C0"/>
          <w:sz w:val="28"/>
          <w:szCs w:val="28"/>
        </w:rPr>
      </w:pPr>
    </w:p>
    <w:p w14:paraId="3FC72E93" w14:textId="77777777" w:rsidR="00DA7956" w:rsidRPr="000F5D9D" w:rsidRDefault="00135D87" w:rsidP="000F5D9D">
      <w:pPr>
        <w:pStyle w:val="1"/>
        <w:rPr>
          <w:b/>
        </w:rPr>
      </w:pPr>
      <w:bookmarkStart w:id="157" w:name="_Toc41487564"/>
      <w:r w:rsidRPr="000F5D9D">
        <w:rPr>
          <w:rFonts w:hint="eastAsia"/>
          <w:b/>
        </w:rPr>
        <w:t>7</w:t>
      </w:r>
      <w:r w:rsidR="000131A2" w:rsidRPr="000F5D9D">
        <w:rPr>
          <w:b/>
        </w:rPr>
        <w:t>-</w:t>
      </w:r>
      <w:r w:rsidR="00F93A6B" w:rsidRPr="000F5D9D">
        <w:rPr>
          <w:rFonts w:hint="eastAsia"/>
          <w:b/>
        </w:rPr>
        <w:t>２</w:t>
      </w:r>
      <w:r w:rsidRPr="000F5D9D">
        <w:rPr>
          <w:rFonts w:hint="eastAsia"/>
          <w:b/>
        </w:rPr>
        <w:t>．予測される副作用</w:t>
      </w:r>
      <w:r w:rsidR="00A26479" w:rsidRPr="000F5D9D">
        <w:rPr>
          <w:rFonts w:hint="eastAsia"/>
          <w:b/>
        </w:rPr>
        <w:t>など</w:t>
      </w:r>
      <w:bookmarkEnd w:id="157"/>
    </w:p>
    <w:p w14:paraId="57529AC3" w14:textId="77777777" w:rsidR="004E6204" w:rsidRDefault="001C78A7" w:rsidP="00AA3E1C">
      <w:pPr>
        <w:ind w:left="1" w:hanging="1"/>
        <w:rPr>
          <w:rFonts w:ascii="HG丸ｺﾞｼｯｸM-PRO" w:eastAsia="HG丸ｺﾞｼｯｸM-PRO" w:hAnsi="ＭＳ ゴシック"/>
          <w:sz w:val="26"/>
          <w:szCs w:val="26"/>
        </w:rPr>
      </w:pPr>
      <w:r w:rsidRPr="005D3021">
        <w:rPr>
          <w:rFonts w:ascii="HG丸ｺﾞｼｯｸM-PRO" w:eastAsia="HG丸ｺﾞｼｯｸM-PRO" w:hAnsi="ＭＳ ゴシック" w:hint="eastAsia"/>
          <w:sz w:val="26"/>
          <w:szCs w:val="26"/>
        </w:rPr>
        <w:t>【</w:t>
      </w:r>
      <w:r w:rsidR="00B5109F" w:rsidRPr="005D3021">
        <w:rPr>
          <w:rFonts w:ascii="HG丸ｺﾞｼｯｸM-PRO" w:eastAsia="HG丸ｺﾞｼｯｸM-PRO" w:hAnsi="ＭＳ ゴシック" w:hint="eastAsia"/>
          <w:sz w:val="26"/>
          <w:szCs w:val="26"/>
        </w:rPr>
        <w:t>記載</w:t>
      </w:r>
      <w:r w:rsidRPr="005D3021">
        <w:rPr>
          <w:rFonts w:ascii="HG丸ｺﾞｼｯｸM-PRO" w:eastAsia="HG丸ｺﾞｼｯｸM-PRO" w:hAnsi="ＭＳ ゴシック"/>
          <w:sz w:val="26"/>
          <w:szCs w:val="26"/>
        </w:rPr>
        <w:t>例】</w:t>
      </w:r>
    </w:p>
    <w:p w14:paraId="1708111F" w14:textId="77777777" w:rsidR="0007371C" w:rsidRPr="004E68C3" w:rsidRDefault="001C78A7" w:rsidP="006420F8">
      <w:pPr>
        <w:ind w:left="1" w:firstLineChars="50" w:firstLine="130"/>
        <w:rPr>
          <w:rFonts w:ascii="HG丸ｺﾞｼｯｸM-PRO" w:eastAsia="HG丸ｺﾞｼｯｸM-PRO" w:hAnsi="ＭＳ ゴシック"/>
          <w:sz w:val="26"/>
          <w:szCs w:val="26"/>
        </w:rPr>
      </w:pPr>
      <w:r w:rsidRPr="005D3021">
        <w:rPr>
          <w:rFonts w:ascii="HG丸ｺﾞｼｯｸM-PRO" w:eastAsia="HG丸ｺﾞｼｯｸM-PRO" w:hAnsi="ＭＳ ゴシック"/>
          <w:sz w:val="26"/>
          <w:szCs w:val="26"/>
        </w:rPr>
        <w:t>治験薬を使用することによって副作用が発現することがあります。</w:t>
      </w:r>
      <w:r w:rsidR="0007371C" w:rsidRPr="004E68C3">
        <w:rPr>
          <w:rFonts w:ascii="HG丸ｺﾞｼｯｸM-PRO" w:eastAsia="HG丸ｺﾞｼｯｸM-PRO" w:hAnsi="ＭＳ ゴシック" w:hint="eastAsia"/>
          <w:sz w:val="26"/>
          <w:szCs w:val="26"/>
        </w:rPr>
        <w:t>治験薬の主</w:t>
      </w:r>
      <w:r w:rsidR="0007371C" w:rsidRPr="004E68C3">
        <w:rPr>
          <w:rFonts w:ascii="HG丸ｺﾞｼｯｸM-PRO" w:eastAsia="HG丸ｺﾞｼｯｸM-PRO" w:hAnsi="ＭＳ ゴシック" w:hint="eastAsia"/>
          <w:sz w:val="26"/>
          <w:szCs w:val="26"/>
        </w:rPr>
        <w:lastRenderedPageBreak/>
        <w:t>な副作用として、以下の表に・・・・・・と報告されています。</w:t>
      </w:r>
    </w:p>
    <w:p w14:paraId="3C0F5957" w14:textId="19521762" w:rsidR="0007371C" w:rsidRPr="004E68C3" w:rsidRDefault="0007371C" w:rsidP="006420F8">
      <w:pPr>
        <w:ind w:left="1" w:firstLineChars="100" w:firstLine="260"/>
        <w:rPr>
          <w:rFonts w:ascii="HG丸ｺﾞｼｯｸM-PRO" w:eastAsia="HG丸ｺﾞｼｯｸM-PRO" w:hAnsi="ＭＳ ゴシック"/>
          <w:sz w:val="26"/>
          <w:szCs w:val="26"/>
        </w:rPr>
      </w:pPr>
      <w:r w:rsidRPr="004E68C3">
        <w:rPr>
          <w:rFonts w:ascii="HG丸ｺﾞｼｯｸM-PRO" w:eastAsia="HG丸ｺﾞｼｯｸM-PRO" w:hAnsi="ＭＳ ゴシック"/>
          <w:sz w:val="26"/>
          <w:szCs w:val="26"/>
        </w:rPr>
        <w:t>これらは今までに報告されている主な副作用で、すべての患者さんにすべての副作用が現れるというわけでもありません。一方、ここにあげた以外の予測外の副作用があらわれる可能性もあり、また、副作用によっては重篤で生命を脅かす場合があることも否定はできません。</w:t>
      </w:r>
    </w:p>
    <w:p w14:paraId="30744EF2" w14:textId="77777777" w:rsidR="00A55C85" w:rsidRPr="000F5D9D" w:rsidRDefault="00A55C85" w:rsidP="000F5D9D">
      <w:pPr>
        <w:rPr>
          <w:rFonts w:ascii="HG丸ｺﾞｼｯｸM-PRO" w:eastAsia="HG丸ｺﾞｼｯｸM-PRO" w:hAnsi="ＭＳ ゴシック"/>
          <w:sz w:val="22"/>
          <w:szCs w:val="22"/>
        </w:rPr>
      </w:pPr>
    </w:p>
    <w:p w14:paraId="5E090962" w14:textId="4E9CD840" w:rsidR="00A55C85" w:rsidRPr="00A55C85" w:rsidRDefault="00B5109F">
      <w:pPr>
        <w:ind w:leftChars="68" w:left="413" w:hangingChars="104" w:hanging="270"/>
        <w:rPr>
          <w:rFonts w:ascii="HG丸ｺﾞｼｯｸM-PRO" w:eastAsia="HG丸ｺﾞｼｯｸM-PRO" w:hAnsi="ＭＳ ゴシック"/>
          <w:sz w:val="22"/>
          <w:szCs w:val="22"/>
          <w:rPrChange w:id="158" w:author="割貝 清子" w:date="2020-09-16T14:06:00Z">
            <w:rPr>
              <w:rFonts w:ascii="HG丸ｺﾞｼｯｸM-PRO" w:eastAsia="HG丸ｺﾞｼｯｸM-PRO" w:hAnsi="ＭＳ ゴシック"/>
              <w:sz w:val="26"/>
              <w:szCs w:val="26"/>
            </w:rPr>
          </w:rPrChange>
        </w:rPr>
        <w:pPrChange w:id="159" w:author="割貝 清子" w:date="2020-09-16T14:06:00Z">
          <w:pPr/>
        </w:pPrChange>
      </w:pPr>
      <w:r w:rsidRPr="005D3021">
        <w:rPr>
          <w:rFonts w:ascii="HG丸ｺﾞｼｯｸM-PRO" w:eastAsia="HG丸ｺﾞｼｯｸM-PRO" w:hAnsi="ＭＳ ゴシック"/>
          <w:sz w:val="26"/>
          <w:szCs w:val="26"/>
        </w:rPr>
        <w:t>【記載例】</w:t>
      </w:r>
    </w:p>
    <w:p w14:paraId="61CB748F" w14:textId="24F10D6D" w:rsidR="0007371C" w:rsidRPr="006420F8" w:rsidRDefault="007D602B" w:rsidP="000F5D9D">
      <w:pPr>
        <w:ind w:leftChars="68" w:left="413" w:hangingChars="104" w:hanging="270"/>
        <w:rPr>
          <w:rFonts w:ascii="HG丸ｺﾞｼｯｸM-PRO" w:eastAsia="HG丸ｺﾞｼｯｸM-PRO" w:hAnsi="ＭＳ ゴシック"/>
          <w:sz w:val="22"/>
          <w:szCs w:val="22"/>
        </w:rPr>
      </w:pPr>
      <w:r w:rsidRPr="000F5D9D">
        <w:rPr>
          <w:rFonts w:ascii="HG丸ｺﾞｼｯｸM-PRO" w:eastAsia="HG丸ｺﾞｼｯｸM-PRO" w:hAnsi="ＭＳ ゴシック"/>
          <w:sz w:val="26"/>
          <w:szCs w:val="26"/>
        </w:rPr>
        <w:t xml:space="preserve">　　　　　　　　　　　　</w:t>
      </w:r>
      <w:ins w:id="160" w:author="割貝 清子" w:date="2020-09-17T14:17:00Z">
        <w:r w:rsidR="00E914F6">
          <w:rPr>
            <w:rFonts w:ascii="HG丸ｺﾞｼｯｸM-PRO" w:eastAsia="HG丸ｺﾞｼｯｸM-PRO" w:hAnsi="ＭＳ ゴシック" w:hint="eastAsia"/>
            <w:sz w:val="26"/>
            <w:szCs w:val="26"/>
          </w:rPr>
          <w:t xml:space="preserve">　　</w:t>
        </w:r>
      </w:ins>
      <w:r w:rsidRPr="000F5D9D">
        <w:rPr>
          <w:rFonts w:ascii="HG丸ｺﾞｼｯｸM-PRO" w:eastAsia="HG丸ｺﾞｼｯｸM-PRO" w:hAnsi="ＭＳ ゴシック"/>
          <w:sz w:val="26"/>
          <w:szCs w:val="26"/>
        </w:rPr>
        <w:t xml:space="preserve">　　</w:t>
      </w:r>
      <w:r w:rsidRPr="006420F8">
        <w:rPr>
          <w:rFonts w:ascii="HG丸ｺﾞｼｯｸM-PRO" w:eastAsia="HG丸ｺﾞｼｯｸM-PRO" w:hAnsi="ＭＳ ゴシック"/>
          <w:sz w:val="22"/>
          <w:szCs w:val="22"/>
        </w:rPr>
        <w:t xml:space="preserve">　　</w:t>
      </w:r>
      <w:bookmarkStart w:id="161" w:name="_Hlk51157591"/>
      <w:r w:rsidRPr="006420F8">
        <w:rPr>
          <w:rFonts w:ascii="HG丸ｺﾞｼｯｸM-PRO" w:eastAsia="HG丸ｺﾞｼｯｸM-PRO" w:hAnsi="ＭＳ ゴシック"/>
          <w:sz w:val="22"/>
          <w:szCs w:val="22"/>
        </w:rPr>
        <w:t>（＊　　　年　　月時点　　　　例中）</w:t>
      </w: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2" w:author="割貝 清子" w:date="2020-09-17T14:17:00Z">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36"/>
        <w:gridCol w:w="1979"/>
        <w:gridCol w:w="4252"/>
        <w:tblGridChange w:id="163">
          <w:tblGrid>
            <w:gridCol w:w="2836"/>
            <w:gridCol w:w="1681"/>
            <w:gridCol w:w="3977"/>
          </w:tblGrid>
        </w:tblGridChange>
      </w:tblGrid>
      <w:tr w:rsidR="0007371C" w:rsidRPr="00A63D03" w14:paraId="2CC3884C" w14:textId="77777777" w:rsidTr="00E914F6">
        <w:tc>
          <w:tcPr>
            <w:tcW w:w="2836" w:type="dxa"/>
            <w:shd w:val="clear" w:color="auto" w:fill="auto"/>
            <w:tcPrChange w:id="164" w:author="割貝 清子" w:date="2020-09-17T14:17:00Z">
              <w:tcPr>
                <w:tcW w:w="2836" w:type="dxa"/>
                <w:shd w:val="clear" w:color="auto" w:fill="auto"/>
              </w:tcPr>
            </w:tcPrChange>
          </w:tcPr>
          <w:bookmarkEnd w:id="161"/>
          <w:p w14:paraId="554376E0" w14:textId="77777777" w:rsidR="0007371C" w:rsidRPr="00CF209B" w:rsidRDefault="0007371C"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発現頻度</w:t>
            </w:r>
          </w:p>
        </w:tc>
        <w:tc>
          <w:tcPr>
            <w:tcW w:w="6231" w:type="dxa"/>
            <w:gridSpan w:val="2"/>
            <w:shd w:val="clear" w:color="auto" w:fill="auto"/>
            <w:tcPrChange w:id="165" w:author="割貝 清子" w:date="2020-09-17T14:17:00Z">
              <w:tcPr>
                <w:tcW w:w="5658" w:type="dxa"/>
                <w:gridSpan w:val="2"/>
                <w:shd w:val="clear" w:color="auto" w:fill="auto"/>
              </w:tcPr>
            </w:tcPrChange>
          </w:tcPr>
          <w:p w14:paraId="183462EB" w14:textId="77777777" w:rsidR="0007371C" w:rsidRPr="00CF209B" w:rsidRDefault="0007371C"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内容</w:t>
            </w:r>
          </w:p>
        </w:tc>
      </w:tr>
      <w:tr w:rsidR="0007371C" w:rsidRPr="00A63D03" w14:paraId="66EDC5FB" w14:textId="77777777" w:rsidTr="00E914F6">
        <w:tc>
          <w:tcPr>
            <w:tcW w:w="2836" w:type="dxa"/>
            <w:vMerge w:val="restart"/>
            <w:shd w:val="clear" w:color="auto" w:fill="auto"/>
            <w:tcPrChange w:id="166" w:author="割貝 清子" w:date="2020-09-17T14:17:00Z">
              <w:tcPr>
                <w:tcW w:w="2836" w:type="dxa"/>
                <w:vMerge w:val="restart"/>
                <w:shd w:val="clear" w:color="auto" w:fill="auto"/>
              </w:tcPr>
            </w:tcPrChange>
          </w:tcPr>
          <w:p w14:paraId="6450848E" w14:textId="77777777" w:rsidR="0007371C" w:rsidRPr="00CF209B" w:rsidRDefault="0007371C"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10％以上</w:t>
            </w:r>
          </w:p>
        </w:tc>
        <w:tc>
          <w:tcPr>
            <w:tcW w:w="1979" w:type="dxa"/>
            <w:shd w:val="clear" w:color="auto" w:fill="auto"/>
            <w:tcPrChange w:id="167" w:author="割貝 清子" w:date="2020-09-17T14:17:00Z">
              <w:tcPr>
                <w:tcW w:w="1681" w:type="dxa"/>
                <w:shd w:val="clear" w:color="auto" w:fill="auto"/>
              </w:tcPr>
            </w:tcPrChange>
          </w:tcPr>
          <w:p w14:paraId="7FFA1738" w14:textId="77777777" w:rsidR="0007371C" w:rsidRPr="00CF209B" w:rsidRDefault="0007371C"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消化器関連</w:t>
            </w:r>
          </w:p>
        </w:tc>
        <w:tc>
          <w:tcPr>
            <w:tcW w:w="4252" w:type="dxa"/>
            <w:shd w:val="clear" w:color="auto" w:fill="auto"/>
            <w:tcPrChange w:id="168" w:author="割貝 清子" w:date="2020-09-17T14:17:00Z">
              <w:tcPr>
                <w:tcW w:w="3977" w:type="dxa"/>
                <w:shd w:val="clear" w:color="auto" w:fill="auto"/>
              </w:tcPr>
            </w:tcPrChange>
          </w:tcPr>
          <w:p w14:paraId="3859C52B" w14:textId="77777777" w:rsidR="0007371C" w:rsidRPr="00CF209B" w:rsidRDefault="007D602B"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下痢、食欲不振、悪心、・・・・</w:t>
            </w:r>
          </w:p>
        </w:tc>
      </w:tr>
      <w:tr w:rsidR="0007371C" w:rsidRPr="00A63D03" w14:paraId="717C6255" w14:textId="77777777" w:rsidTr="00E914F6">
        <w:tc>
          <w:tcPr>
            <w:tcW w:w="2836" w:type="dxa"/>
            <w:vMerge/>
            <w:shd w:val="clear" w:color="auto" w:fill="auto"/>
            <w:tcPrChange w:id="169" w:author="割貝 清子" w:date="2020-09-17T14:17:00Z">
              <w:tcPr>
                <w:tcW w:w="2836" w:type="dxa"/>
                <w:vMerge/>
                <w:shd w:val="clear" w:color="auto" w:fill="auto"/>
              </w:tcPr>
            </w:tcPrChange>
          </w:tcPr>
          <w:p w14:paraId="4AD11356" w14:textId="77777777" w:rsidR="0007371C" w:rsidRPr="00CF209B" w:rsidRDefault="0007371C" w:rsidP="00A63D03">
            <w:pPr>
              <w:rPr>
                <w:rFonts w:ascii="HG丸ｺﾞｼｯｸM-PRO" w:eastAsia="HG丸ｺﾞｼｯｸM-PRO" w:hAnsi="ＭＳ ゴシック"/>
                <w:szCs w:val="21"/>
              </w:rPr>
            </w:pPr>
          </w:p>
        </w:tc>
        <w:tc>
          <w:tcPr>
            <w:tcW w:w="1979" w:type="dxa"/>
            <w:shd w:val="clear" w:color="auto" w:fill="auto"/>
            <w:tcPrChange w:id="170" w:author="割貝 清子" w:date="2020-09-17T14:17:00Z">
              <w:tcPr>
                <w:tcW w:w="1681" w:type="dxa"/>
                <w:shd w:val="clear" w:color="auto" w:fill="auto"/>
              </w:tcPr>
            </w:tcPrChange>
          </w:tcPr>
          <w:p w14:paraId="51DFAC53" w14:textId="77777777" w:rsidR="0007371C" w:rsidRPr="00CF209B" w:rsidRDefault="0007371C"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皮膚関連</w:t>
            </w:r>
          </w:p>
        </w:tc>
        <w:tc>
          <w:tcPr>
            <w:tcW w:w="4252" w:type="dxa"/>
            <w:shd w:val="clear" w:color="auto" w:fill="auto"/>
            <w:tcPrChange w:id="171" w:author="割貝 清子" w:date="2020-09-17T14:17:00Z">
              <w:tcPr>
                <w:tcW w:w="3977" w:type="dxa"/>
                <w:shd w:val="clear" w:color="auto" w:fill="auto"/>
              </w:tcPr>
            </w:tcPrChange>
          </w:tcPr>
          <w:p w14:paraId="0CE2BD14" w14:textId="77777777" w:rsidR="0007371C" w:rsidRPr="00CF209B" w:rsidRDefault="007D602B"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発疹、皮膚乾燥、・・・</w:t>
            </w:r>
          </w:p>
        </w:tc>
      </w:tr>
      <w:tr w:rsidR="0007371C" w:rsidRPr="00A63D03" w14:paraId="1A5B8312" w14:textId="77777777" w:rsidTr="00E914F6">
        <w:tc>
          <w:tcPr>
            <w:tcW w:w="2836" w:type="dxa"/>
            <w:vMerge w:val="restart"/>
            <w:shd w:val="clear" w:color="auto" w:fill="auto"/>
            <w:tcPrChange w:id="172" w:author="割貝 清子" w:date="2020-09-17T14:17:00Z">
              <w:tcPr>
                <w:tcW w:w="2836" w:type="dxa"/>
                <w:vMerge w:val="restart"/>
                <w:shd w:val="clear" w:color="auto" w:fill="auto"/>
              </w:tcPr>
            </w:tcPrChange>
          </w:tcPr>
          <w:p w14:paraId="4BD54E50" w14:textId="77777777" w:rsidR="0007371C" w:rsidRPr="00CF209B" w:rsidRDefault="0007371C"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1～10％未満</w:t>
            </w:r>
          </w:p>
        </w:tc>
        <w:tc>
          <w:tcPr>
            <w:tcW w:w="1979" w:type="dxa"/>
            <w:shd w:val="clear" w:color="auto" w:fill="auto"/>
            <w:tcPrChange w:id="173" w:author="割貝 清子" w:date="2020-09-17T14:17:00Z">
              <w:tcPr>
                <w:tcW w:w="1681" w:type="dxa"/>
                <w:shd w:val="clear" w:color="auto" w:fill="auto"/>
              </w:tcPr>
            </w:tcPrChange>
          </w:tcPr>
          <w:p w14:paraId="512A4195" w14:textId="77777777" w:rsidR="0007371C" w:rsidRPr="00CF209B" w:rsidRDefault="0007371C"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血液関連</w:t>
            </w:r>
          </w:p>
        </w:tc>
        <w:tc>
          <w:tcPr>
            <w:tcW w:w="4252" w:type="dxa"/>
            <w:shd w:val="clear" w:color="auto" w:fill="auto"/>
            <w:tcPrChange w:id="174" w:author="割貝 清子" w:date="2020-09-17T14:17:00Z">
              <w:tcPr>
                <w:tcW w:w="3977" w:type="dxa"/>
                <w:shd w:val="clear" w:color="auto" w:fill="auto"/>
              </w:tcPr>
            </w:tcPrChange>
          </w:tcPr>
          <w:p w14:paraId="5D22C7E5" w14:textId="77777777" w:rsidR="0007371C" w:rsidRPr="00CF209B" w:rsidRDefault="007D602B"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好中球数減少、血小板減少、・・・</w:t>
            </w:r>
          </w:p>
        </w:tc>
      </w:tr>
      <w:tr w:rsidR="0007371C" w:rsidRPr="00A63D03" w14:paraId="77CF456E" w14:textId="77777777" w:rsidTr="00E914F6">
        <w:tc>
          <w:tcPr>
            <w:tcW w:w="2836" w:type="dxa"/>
            <w:vMerge/>
            <w:shd w:val="clear" w:color="auto" w:fill="auto"/>
            <w:tcPrChange w:id="175" w:author="割貝 清子" w:date="2020-09-17T14:17:00Z">
              <w:tcPr>
                <w:tcW w:w="2836" w:type="dxa"/>
                <w:vMerge/>
                <w:shd w:val="clear" w:color="auto" w:fill="auto"/>
              </w:tcPr>
            </w:tcPrChange>
          </w:tcPr>
          <w:p w14:paraId="43C00C13" w14:textId="77777777" w:rsidR="0007371C" w:rsidRPr="00CF209B" w:rsidRDefault="0007371C" w:rsidP="00A63D03">
            <w:pPr>
              <w:rPr>
                <w:rFonts w:ascii="HG丸ｺﾞｼｯｸM-PRO" w:eastAsia="HG丸ｺﾞｼｯｸM-PRO" w:hAnsi="ＭＳ ゴシック"/>
                <w:szCs w:val="21"/>
              </w:rPr>
            </w:pPr>
          </w:p>
        </w:tc>
        <w:tc>
          <w:tcPr>
            <w:tcW w:w="1979" w:type="dxa"/>
            <w:shd w:val="clear" w:color="auto" w:fill="auto"/>
            <w:tcPrChange w:id="176" w:author="割貝 清子" w:date="2020-09-17T14:17:00Z">
              <w:tcPr>
                <w:tcW w:w="1681" w:type="dxa"/>
                <w:shd w:val="clear" w:color="auto" w:fill="auto"/>
              </w:tcPr>
            </w:tcPrChange>
          </w:tcPr>
          <w:p w14:paraId="399C1A22" w14:textId="77777777" w:rsidR="0007371C" w:rsidRPr="00CF209B" w:rsidRDefault="0007371C"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肝関連</w:t>
            </w:r>
          </w:p>
        </w:tc>
        <w:tc>
          <w:tcPr>
            <w:tcW w:w="4252" w:type="dxa"/>
            <w:shd w:val="clear" w:color="auto" w:fill="auto"/>
            <w:tcPrChange w:id="177" w:author="割貝 清子" w:date="2020-09-17T14:17:00Z">
              <w:tcPr>
                <w:tcW w:w="3977" w:type="dxa"/>
                <w:shd w:val="clear" w:color="auto" w:fill="auto"/>
              </w:tcPr>
            </w:tcPrChange>
          </w:tcPr>
          <w:p w14:paraId="34A34D0A" w14:textId="77777777" w:rsidR="0007371C" w:rsidRPr="00CF209B" w:rsidRDefault="007D602B"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肝機能異常、・・・</w:t>
            </w:r>
          </w:p>
        </w:tc>
      </w:tr>
      <w:tr w:rsidR="0007371C" w:rsidRPr="00A63D03" w14:paraId="3D12F047" w14:textId="77777777" w:rsidTr="00E914F6">
        <w:tc>
          <w:tcPr>
            <w:tcW w:w="2836" w:type="dxa"/>
            <w:vMerge w:val="restart"/>
            <w:shd w:val="clear" w:color="auto" w:fill="auto"/>
            <w:tcPrChange w:id="178" w:author="割貝 清子" w:date="2020-09-17T14:17:00Z">
              <w:tcPr>
                <w:tcW w:w="2836" w:type="dxa"/>
                <w:vMerge w:val="restart"/>
                <w:shd w:val="clear" w:color="auto" w:fill="auto"/>
              </w:tcPr>
            </w:tcPrChange>
          </w:tcPr>
          <w:p w14:paraId="65A79421" w14:textId="77777777" w:rsidR="0007371C" w:rsidRPr="00CF209B" w:rsidRDefault="0007371C"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１％未満</w:t>
            </w:r>
          </w:p>
        </w:tc>
        <w:tc>
          <w:tcPr>
            <w:tcW w:w="1979" w:type="dxa"/>
            <w:shd w:val="clear" w:color="auto" w:fill="auto"/>
            <w:tcPrChange w:id="179" w:author="割貝 清子" w:date="2020-09-17T14:17:00Z">
              <w:tcPr>
                <w:tcW w:w="1681" w:type="dxa"/>
                <w:shd w:val="clear" w:color="auto" w:fill="auto"/>
              </w:tcPr>
            </w:tcPrChange>
          </w:tcPr>
          <w:p w14:paraId="68EAA9E6" w14:textId="77777777" w:rsidR="0007371C" w:rsidRPr="00CF209B" w:rsidRDefault="0007371C"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循環器関連</w:t>
            </w:r>
          </w:p>
        </w:tc>
        <w:tc>
          <w:tcPr>
            <w:tcW w:w="4252" w:type="dxa"/>
            <w:shd w:val="clear" w:color="auto" w:fill="auto"/>
            <w:tcPrChange w:id="180" w:author="割貝 清子" w:date="2020-09-17T14:17:00Z">
              <w:tcPr>
                <w:tcW w:w="3977" w:type="dxa"/>
                <w:shd w:val="clear" w:color="auto" w:fill="auto"/>
              </w:tcPr>
            </w:tcPrChange>
          </w:tcPr>
          <w:p w14:paraId="0D84DCAF" w14:textId="77777777" w:rsidR="0007371C" w:rsidRPr="00CF209B" w:rsidRDefault="007D602B"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心電図異常、心機能低下、・・・</w:t>
            </w:r>
          </w:p>
        </w:tc>
      </w:tr>
      <w:tr w:rsidR="0007371C" w:rsidRPr="00A63D03" w14:paraId="78F089D9" w14:textId="77777777" w:rsidTr="00E914F6">
        <w:tc>
          <w:tcPr>
            <w:tcW w:w="2836" w:type="dxa"/>
            <w:vMerge/>
            <w:shd w:val="clear" w:color="auto" w:fill="auto"/>
            <w:tcPrChange w:id="181" w:author="割貝 清子" w:date="2020-09-17T14:17:00Z">
              <w:tcPr>
                <w:tcW w:w="2836" w:type="dxa"/>
                <w:vMerge/>
                <w:shd w:val="clear" w:color="auto" w:fill="auto"/>
              </w:tcPr>
            </w:tcPrChange>
          </w:tcPr>
          <w:p w14:paraId="1A98B14E" w14:textId="77777777" w:rsidR="0007371C" w:rsidRPr="00CF209B" w:rsidRDefault="0007371C" w:rsidP="00A63D03">
            <w:pPr>
              <w:rPr>
                <w:rFonts w:ascii="HG丸ｺﾞｼｯｸM-PRO" w:eastAsia="HG丸ｺﾞｼｯｸM-PRO" w:hAnsi="ＭＳ ゴシック"/>
                <w:szCs w:val="21"/>
              </w:rPr>
            </w:pPr>
          </w:p>
        </w:tc>
        <w:tc>
          <w:tcPr>
            <w:tcW w:w="1979" w:type="dxa"/>
            <w:shd w:val="clear" w:color="auto" w:fill="auto"/>
            <w:tcPrChange w:id="182" w:author="割貝 清子" w:date="2020-09-17T14:17:00Z">
              <w:tcPr>
                <w:tcW w:w="1681" w:type="dxa"/>
                <w:shd w:val="clear" w:color="auto" w:fill="auto"/>
              </w:tcPr>
            </w:tcPrChange>
          </w:tcPr>
          <w:p w14:paraId="6ED6CB2F" w14:textId="77777777" w:rsidR="0007371C" w:rsidRPr="00CF209B" w:rsidRDefault="0007371C"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その他</w:t>
            </w:r>
          </w:p>
        </w:tc>
        <w:tc>
          <w:tcPr>
            <w:tcW w:w="4252" w:type="dxa"/>
            <w:shd w:val="clear" w:color="auto" w:fill="auto"/>
            <w:tcPrChange w:id="183" w:author="割貝 清子" w:date="2020-09-17T14:17:00Z">
              <w:tcPr>
                <w:tcW w:w="3977" w:type="dxa"/>
                <w:shd w:val="clear" w:color="auto" w:fill="auto"/>
              </w:tcPr>
            </w:tcPrChange>
          </w:tcPr>
          <w:p w14:paraId="413DBFB6" w14:textId="77777777" w:rsidR="0007371C" w:rsidRPr="00CF209B" w:rsidRDefault="007D602B" w:rsidP="00A63D03">
            <w:pPr>
              <w:rPr>
                <w:rFonts w:ascii="HG丸ｺﾞｼｯｸM-PRO" w:eastAsia="HG丸ｺﾞｼｯｸM-PRO" w:hAnsi="ＭＳ ゴシック"/>
                <w:szCs w:val="21"/>
              </w:rPr>
            </w:pPr>
            <w:r w:rsidRPr="00CF209B">
              <w:rPr>
                <w:rFonts w:ascii="HG丸ｺﾞｼｯｸM-PRO" w:eastAsia="HG丸ｺﾞｼｯｸM-PRO" w:hAnsi="ＭＳ ゴシック" w:hint="eastAsia"/>
                <w:szCs w:val="21"/>
              </w:rPr>
              <w:t>アレルギー、むくみ、・・・</w:t>
            </w:r>
          </w:p>
        </w:tc>
      </w:tr>
    </w:tbl>
    <w:p w14:paraId="513DFEE3" w14:textId="77777777" w:rsidR="00D94543" w:rsidRDefault="00D94543" w:rsidP="00E914F6">
      <w:pPr>
        <w:rPr>
          <w:ins w:id="184" w:author="割貝 清子" w:date="2020-09-16T12:59:00Z"/>
          <w:rFonts w:ascii="HG丸ｺﾞｼｯｸM-PRO" w:eastAsia="HG丸ｺﾞｼｯｸM-PRO" w:hAnsi="ＭＳ ゴシック" w:hint="eastAsia"/>
          <w:color w:val="0070C0"/>
          <w:sz w:val="22"/>
          <w:szCs w:val="22"/>
        </w:rPr>
        <w:pPrChange w:id="185" w:author="割貝 清子" w:date="2020-09-17T14:18:00Z">
          <w:pPr>
            <w:ind w:hanging="1"/>
          </w:pPr>
        </w:pPrChange>
      </w:pPr>
    </w:p>
    <w:p w14:paraId="6E9D835F" w14:textId="77777777" w:rsidR="00D94543" w:rsidRDefault="00D94543">
      <w:pPr>
        <w:rPr>
          <w:ins w:id="186" w:author="割貝 清子" w:date="2020-09-16T12:59:00Z"/>
          <w:rFonts w:ascii="HG丸ｺﾞｼｯｸM-PRO" w:eastAsia="HG丸ｺﾞｼｯｸM-PRO" w:hAnsi="ＭＳ ゴシック"/>
          <w:color w:val="0070C0"/>
          <w:sz w:val="22"/>
          <w:szCs w:val="22"/>
        </w:rPr>
        <w:pPrChange w:id="187" w:author="割貝 清子" w:date="2020-09-16T13:37:00Z">
          <w:pPr>
            <w:ind w:hanging="1"/>
          </w:pPr>
        </w:pPrChange>
      </w:pPr>
    </w:p>
    <w:p w14:paraId="3EE536C7" w14:textId="37951D9B" w:rsidR="00C1705D" w:rsidRDefault="00C1705D" w:rsidP="00C1705D">
      <w:pPr>
        <w:ind w:hanging="1"/>
        <w:rPr>
          <w:rFonts w:ascii="HG丸ｺﾞｼｯｸM-PRO" w:eastAsia="HG丸ｺﾞｼｯｸM-PRO" w:hAnsi="ＭＳ ゴシック"/>
          <w:color w:val="0070C0"/>
          <w:sz w:val="22"/>
          <w:szCs w:val="22"/>
        </w:rPr>
      </w:pPr>
      <w:r w:rsidRPr="00CF209B">
        <w:rPr>
          <w:rFonts w:ascii="HG丸ｺﾞｼｯｸM-PRO" w:eastAsia="HG丸ｺﾞｼｯｸM-PRO" w:hAnsi="ＭＳ ゴシック" w:hint="eastAsia"/>
          <w:color w:val="0070C0"/>
          <w:sz w:val="22"/>
          <w:szCs w:val="22"/>
        </w:rPr>
        <w:t>＊頻度順、分類毎にまとめるなど単なる羅列にならないように、表などを用いる。</w:t>
      </w:r>
    </w:p>
    <w:p w14:paraId="7A734E53" w14:textId="77777777" w:rsidR="00C1705D" w:rsidRDefault="00C1705D" w:rsidP="00C1705D">
      <w:pPr>
        <w:ind w:left="220" w:hangingChars="100" w:hanging="220"/>
        <w:rPr>
          <w:rFonts w:ascii="HG丸ｺﾞｼｯｸM-PRO" w:eastAsia="HG丸ｺﾞｼｯｸM-PRO" w:hAnsi="ＭＳ ゴシック"/>
          <w:color w:val="0070C0"/>
          <w:sz w:val="22"/>
          <w:szCs w:val="22"/>
        </w:rPr>
      </w:pPr>
      <w:r>
        <w:rPr>
          <w:rFonts w:ascii="HG丸ｺﾞｼｯｸM-PRO" w:eastAsia="HG丸ｺﾞｼｯｸM-PRO" w:hAnsi="ＭＳ ゴシック"/>
          <w:color w:val="0070C0"/>
          <w:sz w:val="22"/>
          <w:szCs w:val="22"/>
        </w:rPr>
        <w:t>＊グローバル試験等や前相が複雑なデザインの試験だった場合など、表形式にしてわかりづらくなる場合には概要（要約）のような記載を入れる。</w:t>
      </w:r>
    </w:p>
    <w:p w14:paraId="3490C4C8" w14:textId="77777777" w:rsidR="00C1705D" w:rsidRPr="00CF209B" w:rsidRDefault="00C1705D" w:rsidP="00C1705D">
      <w:pPr>
        <w:rPr>
          <w:rFonts w:ascii="HG丸ｺﾞｼｯｸM-PRO" w:eastAsia="HG丸ｺﾞｼｯｸM-PRO" w:hAnsi="ＭＳ ゴシック"/>
          <w:color w:val="0070C0"/>
          <w:sz w:val="22"/>
          <w:szCs w:val="22"/>
        </w:rPr>
      </w:pPr>
      <w:r w:rsidRPr="00CF209B">
        <w:rPr>
          <w:rFonts w:ascii="HG丸ｺﾞｼｯｸM-PRO" w:eastAsia="HG丸ｺﾞｼｯｸM-PRO" w:hAnsi="ＭＳ ゴシック" w:hint="eastAsia"/>
          <w:color w:val="0070C0"/>
          <w:sz w:val="22"/>
          <w:szCs w:val="22"/>
        </w:rPr>
        <w:t>＊副作用については被験者に分かりやすい表現を用い、難しい医療用語には注釈をつける。</w:t>
      </w:r>
    </w:p>
    <w:p w14:paraId="30DA0599" w14:textId="77777777" w:rsidR="00C1705D" w:rsidRDefault="00C1705D" w:rsidP="00C1705D">
      <w:pPr>
        <w:ind w:left="141" w:hangingChars="64" w:hanging="141"/>
        <w:rPr>
          <w:rFonts w:ascii="HG丸ｺﾞｼｯｸM-PRO" w:eastAsia="HG丸ｺﾞｼｯｸM-PRO" w:hAnsi="ＭＳ ゴシック"/>
          <w:color w:val="0070C0"/>
          <w:sz w:val="22"/>
          <w:szCs w:val="22"/>
        </w:rPr>
      </w:pPr>
      <w:r w:rsidRPr="00CF209B">
        <w:rPr>
          <w:rFonts w:ascii="HG丸ｺﾞｼｯｸM-PRO" w:eastAsia="HG丸ｺﾞｼｯｸM-PRO" w:hAnsi="ＭＳ ゴシック" w:hint="eastAsia"/>
          <w:color w:val="0070C0"/>
          <w:sz w:val="22"/>
          <w:szCs w:val="22"/>
        </w:rPr>
        <w:t>＊重篤な事象や死亡例につい</w:t>
      </w:r>
      <w:r>
        <w:rPr>
          <w:rFonts w:ascii="HG丸ｺﾞｼｯｸM-PRO" w:eastAsia="HG丸ｺﾞｼｯｸM-PRO" w:hAnsi="ＭＳ ゴシック" w:hint="eastAsia"/>
          <w:color w:val="0070C0"/>
          <w:sz w:val="22"/>
          <w:szCs w:val="22"/>
        </w:rPr>
        <w:t>て</w:t>
      </w:r>
      <w:r w:rsidRPr="00CF209B">
        <w:rPr>
          <w:rFonts w:ascii="HG丸ｺﾞｼｯｸM-PRO" w:eastAsia="HG丸ｺﾞｼｯｸM-PRO" w:hAnsi="ＭＳ ゴシック" w:hint="eastAsia"/>
          <w:color w:val="0070C0"/>
          <w:sz w:val="22"/>
          <w:szCs w:val="22"/>
        </w:rPr>
        <w:t>は頻度が少なくても記載する。（表現に注意）</w:t>
      </w:r>
    </w:p>
    <w:p w14:paraId="3715895D" w14:textId="77777777" w:rsidR="00747511" w:rsidRPr="006420F8" w:rsidRDefault="00C1705D" w:rsidP="006420F8">
      <w:pPr>
        <w:ind w:left="220" w:hangingChars="100" w:hanging="220"/>
        <w:rPr>
          <w:rFonts w:ascii="HG丸ｺﾞｼｯｸM-PRO" w:eastAsia="HG丸ｺﾞｼｯｸM-PRO" w:hAnsi="ＭＳ ゴシック"/>
          <w:color w:val="0070C0"/>
          <w:sz w:val="22"/>
          <w:szCs w:val="22"/>
        </w:rPr>
      </w:pPr>
      <w:r w:rsidRPr="00CF209B">
        <w:rPr>
          <w:rFonts w:ascii="HG丸ｺﾞｼｯｸM-PRO" w:eastAsia="HG丸ｺﾞｼｯｸM-PRO" w:hAnsi="ＭＳ ゴシック"/>
          <w:color w:val="0070C0"/>
          <w:sz w:val="22"/>
          <w:szCs w:val="22"/>
        </w:rPr>
        <w:t>＊注意すべき初期症状や発現時期がわかっている場合は記載する。また、予防薬の投与などあらかじめ規定されている場合はその旨記載する。</w:t>
      </w:r>
    </w:p>
    <w:p w14:paraId="504372E6" w14:textId="77777777" w:rsidR="00E027FC" w:rsidRDefault="00F93A6B" w:rsidP="003E29A2">
      <w:pPr>
        <w:pStyle w:val="1"/>
        <w:rPr>
          <w:b/>
        </w:rPr>
      </w:pPr>
      <w:bookmarkStart w:id="188" w:name="_Toc41487565"/>
      <w:r w:rsidRPr="000F5D9D">
        <w:rPr>
          <w:rFonts w:hint="eastAsia"/>
          <w:b/>
        </w:rPr>
        <w:t>7</w:t>
      </w:r>
      <w:r w:rsidR="000131A2" w:rsidRPr="000F5D9D">
        <w:rPr>
          <w:rFonts w:hint="eastAsia"/>
          <w:b/>
        </w:rPr>
        <w:t>-</w:t>
      </w:r>
      <w:r w:rsidRPr="000F5D9D">
        <w:rPr>
          <w:rFonts w:hint="eastAsia"/>
          <w:b/>
        </w:rPr>
        <w:t>３．予測される不利益について</w:t>
      </w:r>
      <w:bookmarkEnd w:id="188"/>
    </w:p>
    <w:p w14:paraId="469BD1A6" w14:textId="77777777" w:rsidR="00C1705D" w:rsidRPr="00CF209B" w:rsidRDefault="00C1705D" w:rsidP="00C1705D">
      <w:pPr>
        <w:ind w:left="220" w:hangingChars="100" w:hanging="220"/>
        <w:rPr>
          <w:rFonts w:ascii="HG丸ｺﾞｼｯｸM-PRO" w:eastAsia="HG丸ｺﾞｼｯｸM-PRO" w:hAnsi="ＭＳ ゴシック"/>
          <w:color w:val="0070C0"/>
          <w:sz w:val="22"/>
          <w:szCs w:val="22"/>
        </w:rPr>
      </w:pPr>
      <w:r w:rsidRPr="00CF209B">
        <w:rPr>
          <w:rFonts w:ascii="HG丸ｺﾞｼｯｸM-PRO" w:eastAsia="HG丸ｺﾞｼｯｸM-PRO" w:hAnsi="ＭＳ ゴシック"/>
          <w:color w:val="0070C0"/>
          <w:sz w:val="22"/>
          <w:szCs w:val="22"/>
        </w:rPr>
        <w:t>＊</w:t>
      </w:r>
      <w:r>
        <w:rPr>
          <w:rFonts w:ascii="HG丸ｺﾞｼｯｸM-PRO" w:eastAsia="HG丸ｺﾞｼｯｸM-PRO" w:hAnsi="ＭＳ ゴシック"/>
          <w:color w:val="0070C0"/>
          <w:sz w:val="22"/>
          <w:szCs w:val="22"/>
        </w:rPr>
        <w:t>副作用以外のことで</w:t>
      </w:r>
      <w:r w:rsidRPr="00CF209B">
        <w:rPr>
          <w:rFonts w:ascii="HG丸ｺﾞｼｯｸM-PRO" w:eastAsia="HG丸ｺﾞｼｯｸM-PRO" w:hAnsi="ＭＳ ゴシック"/>
          <w:color w:val="0070C0"/>
          <w:sz w:val="22"/>
          <w:szCs w:val="22"/>
        </w:rPr>
        <w:t>治療に関して自己選択ができない、検査や来院回数が増えること、時間的拘束、入院の必要性などを記載する。</w:t>
      </w:r>
    </w:p>
    <w:p w14:paraId="62C69CF4" w14:textId="77777777" w:rsidR="00C1705D" w:rsidRPr="00CF209B" w:rsidRDefault="00C1705D" w:rsidP="00C1705D">
      <w:pPr>
        <w:ind w:left="220" w:hangingChars="100" w:hanging="220"/>
        <w:rPr>
          <w:rFonts w:ascii="HG丸ｺﾞｼｯｸM-PRO" w:eastAsia="HG丸ｺﾞｼｯｸM-PRO" w:hAnsi="ＭＳ ゴシック"/>
          <w:color w:val="0070C0"/>
          <w:sz w:val="22"/>
          <w:szCs w:val="22"/>
        </w:rPr>
      </w:pPr>
      <w:r>
        <w:rPr>
          <w:rFonts w:ascii="HG丸ｺﾞｼｯｸM-PRO" w:eastAsia="HG丸ｺﾞｼｯｸM-PRO" w:hAnsi="ＭＳ ゴシック"/>
          <w:color w:val="0070C0"/>
          <w:sz w:val="22"/>
          <w:szCs w:val="22"/>
        </w:rPr>
        <w:t>＊</w:t>
      </w:r>
      <w:r w:rsidRPr="00CF209B">
        <w:rPr>
          <w:rFonts w:ascii="HG丸ｺﾞｼｯｸM-PRO" w:eastAsia="HG丸ｺﾞｼｯｸM-PRO" w:hAnsi="ＭＳ ゴシック"/>
          <w:color w:val="0070C0"/>
          <w:sz w:val="22"/>
          <w:szCs w:val="22"/>
        </w:rPr>
        <w:t>比較試験の場合は投与群毎に不利益を説明する。特にプラセボを投与するなど効果が期待できない投与群がある場合には、その不利益をはっきりと記載する。</w:t>
      </w:r>
    </w:p>
    <w:p w14:paraId="788019B3" w14:textId="77777777" w:rsidR="00C1705D" w:rsidRPr="006420F8" w:rsidRDefault="00C1705D" w:rsidP="006420F8"/>
    <w:p w14:paraId="6566D8CB" w14:textId="77777777" w:rsidR="00B5109F" w:rsidRDefault="00E027FC" w:rsidP="000F5D9D">
      <w:pPr>
        <w:rPr>
          <w:rFonts w:ascii="HG丸ｺﾞｼｯｸM-PRO" w:eastAsia="HG丸ｺﾞｼｯｸM-PRO" w:hAnsi="ＭＳ ゴシック"/>
          <w:sz w:val="26"/>
          <w:szCs w:val="26"/>
        </w:rPr>
      </w:pPr>
      <w:r w:rsidRPr="00CF209B">
        <w:rPr>
          <w:rFonts w:ascii="HG丸ｺﾞｼｯｸM-PRO" w:eastAsia="HG丸ｺﾞｼｯｸM-PRO" w:hAnsi="ＭＳ ゴシック"/>
          <w:sz w:val="26"/>
          <w:szCs w:val="26"/>
        </w:rPr>
        <w:t>【</w:t>
      </w:r>
      <w:r w:rsidR="00B5109F">
        <w:rPr>
          <w:rFonts w:ascii="HG丸ｺﾞｼｯｸM-PRO" w:eastAsia="HG丸ｺﾞｼｯｸM-PRO" w:hAnsi="ＭＳ ゴシック"/>
          <w:sz w:val="26"/>
          <w:szCs w:val="26"/>
        </w:rPr>
        <w:t>記載</w:t>
      </w:r>
      <w:r w:rsidRPr="00CF209B">
        <w:rPr>
          <w:rFonts w:ascii="HG丸ｺﾞｼｯｸM-PRO" w:eastAsia="HG丸ｺﾞｼｯｸM-PRO" w:hAnsi="ＭＳ ゴシック"/>
          <w:sz w:val="26"/>
          <w:szCs w:val="26"/>
        </w:rPr>
        <w:t>例】</w:t>
      </w:r>
    </w:p>
    <w:p w14:paraId="3597CBD3" w14:textId="77777777" w:rsidR="00E027FC" w:rsidRPr="00CF209B" w:rsidRDefault="00B5109F" w:rsidP="006420F8">
      <w:pPr>
        <w:ind w:left="260" w:hangingChars="100" w:hanging="260"/>
        <w:rPr>
          <w:rFonts w:ascii="HG丸ｺﾞｼｯｸM-PRO" w:eastAsia="HG丸ｺﾞｼｯｸM-PRO" w:hAnsi="ＭＳ ゴシック"/>
          <w:sz w:val="26"/>
          <w:szCs w:val="26"/>
        </w:rPr>
      </w:pPr>
      <w:r>
        <w:rPr>
          <w:rFonts w:ascii="HG丸ｺﾞｼｯｸM-PRO" w:eastAsia="HG丸ｺﾞｼｯｸM-PRO" w:hAnsi="ＭＳ ゴシック"/>
          <w:sz w:val="26"/>
          <w:szCs w:val="26"/>
        </w:rPr>
        <w:t>・</w:t>
      </w:r>
      <w:r w:rsidR="00E027FC" w:rsidRPr="00CF209B">
        <w:rPr>
          <w:rFonts w:ascii="HG丸ｺﾞｼｯｸM-PRO" w:eastAsia="HG丸ｺﾞｼｯｸM-PRO" w:hAnsi="ＭＳ ゴシック"/>
          <w:sz w:val="26"/>
          <w:szCs w:val="26"/>
        </w:rPr>
        <w:t>プラセボ群の場合、効果の期待できない薬を決められたスケジュールで服用していただかなければなりませんが副作用の可能性はほとんどありません。どちらの場合が有利であるかは一概にはいえませんが新薬を世に出すことに</w:t>
      </w:r>
      <w:r w:rsidR="00E027FC" w:rsidRPr="00CF209B">
        <w:rPr>
          <w:rFonts w:ascii="HG丸ｺﾞｼｯｸM-PRO" w:eastAsia="HG丸ｺﾞｼｯｸM-PRO" w:hAnsi="ＭＳ ゴシック"/>
          <w:sz w:val="26"/>
          <w:szCs w:val="26"/>
        </w:rPr>
        <w:lastRenderedPageBreak/>
        <w:t>貢献することに変わりはありません。</w:t>
      </w:r>
    </w:p>
    <w:p w14:paraId="1B731C98" w14:textId="77777777" w:rsidR="000D5DC2" w:rsidRPr="003E29A2" w:rsidRDefault="00B5109F" w:rsidP="006420F8">
      <w:pPr>
        <w:ind w:left="260" w:hangingChars="100" w:hanging="260"/>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w:t>
      </w:r>
      <w:r w:rsidR="00135D87" w:rsidRPr="00CF209B">
        <w:rPr>
          <w:rFonts w:ascii="HG丸ｺﾞｼｯｸM-PRO" w:eastAsia="HG丸ｺﾞｼｯｸM-PRO" w:hAnsi="ＭＳ ゴシック"/>
          <w:sz w:val="26"/>
          <w:szCs w:val="26"/>
        </w:rPr>
        <w:t>どのグループに割り当てられるかは無作為に決められるため、あなたや治験担当医師が治療法を選ぶことができないという不利益があります。</w:t>
      </w:r>
    </w:p>
    <w:p w14:paraId="2A1CBCE0" w14:textId="77777777" w:rsidR="003E29A2" w:rsidRPr="00004646" w:rsidRDefault="003E29A2" w:rsidP="000F5D9D">
      <w:pPr>
        <w:ind w:leftChars="124" w:left="285" w:hangingChars="9" w:hanging="25"/>
        <w:rPr>
          <w:rFonts w:ascii="HG丸ｺﾞｼｯｸM-PRO" w:eastAsia="HG丸ｺﾞｼｯｸM-PRO" w:hAnsi="ＭＳ ゴシック"/>
          <w:sz w:val="28"/>
          <w:szCs w:val="28"/>
        </w:rPr>
      </w:pPr>
    </w:p>
    <w:p w14:paraId="2B86A60F" w14:textId="77777777" w:rsidR="000D5DC2" w:rsidRPr="000F5D9D" w:rsidRDefault="00F93A6B" w:rsidP="000F5D9D">
      <w:pPr>
        <w:pStyle w:val="1"/>
        <w:rPr>
          <w:b/>
        </w:rPr>
      </w:pPr>
      <w:bookmarkStart w:id="189" w:name="_Toc41487566"/>
      <w:r w:rsidRPr="000F5D9D">
        <w:rPr>
          <w:rFonts w:hint="eastAsia"/>
          <w:b/>
        </w:rPr>
        <w:t>8</w:t>
      </w:r>
      <w:r w:rsidR="000D5DC2" w:rsidRPr="000F5D9D">
        <w:rPr>
          <w:rFonts w:hint="eastAsia"/>
          <w:b/>
        </w:rPr>
        <w:t>.</w:t>
      </w:r>
      <w:r w:rsidR="00952481" w:rsidRPr="000F5D9D">
        <w:rPr>
          <w:rFonts w:hint="eastAsia"/>
          <w:b/>
        </w:rPr>
        <w:t xml:space="preserve">　</w:t>
      </w:r>
      <w:r w:rsidRPr="000F5D9D">
        <w:rPr>
          <w:rFonts w:hint="eastAsia"/>
          <w:b/>
        </w:rPr>
        <w:t>他の</w:t>
      </w:r>
      <w:r w:rsidRPr="000F5D9D">
        <w:rPr>
          <w:b/>
        </w:rPr>
        <w:t>治療法</w:t>
      </w:r>
      <w:r w:rsidR="000D5DC2" w:rsidRPr="000F5D9D">
        <w:rPr>
          <w:rFonts w:hint="eastAsia"/>
          <w:b/>
        </w:rPr>
        <w:t>について</w:t>
      </w:r>
      <w:bookmarkEnd w:id="189"/>
    </w:p>
    <w:p w14:paraId="679D4844" w14:textId="77777777" w:rsidR="00C1705D" w:rsidRDefault="00C1705D" w:rsidP="00C1705D">
      <w:pPr>
        <w:ind w:left="220" w:hangingChars="100" w:hanging="220"/>
        <w:rPr>
          <w:rFonts w:ascii="HG丸ｺﾞｼｯｸM-PRO" w:eastAsia="HG丸ｺﾞｼｯｸM-PRO" w:hAnsi="ＭＳ ゴシック"/>
          <w:color w:val="0070C0"/>
          <w:sz w:val="22"/>
          <w:szCs w:val="22"/>
        </w:rPr>
      </w:pPr>
      <w:r>
        <w:rPr>
          <w:rFonts w:ascii="HG丸ｺﾞｼｯｸM-PRO" w:eastAsia="HG丸ｺﾞｼｯｸM-PRO" w:hAnsi="ＭＳ ゴシック"/>
          <w:color w:val="0070C0"/>
          <w:sz w:val="22"/>
          <w:szCs w:val="22"/>
        </w:rPr>
        <w:t>＊</w:t>
      </w:r>
      <w:r>
        <w:rPr>
          <w:rFonts w:ascii="HG丸ｺﾞｼｯｸM-PRO" w:eastAsia="HG丸ｺﾞｼｯｸM-PRO" w:hAnsi="ＭＳ ゴシック" w:hint="eastAsia"/>
          <w:color w:val="0070C0"/>
          <w:sz w:val="22"/>
          <w:szCs w:val="22"/>
        </w:rPr>
        <w:t>他の治療法</w:t>
      </w:r>
      <w:r>
        <w:rPr>
          <w:rFonts w:ascii="HG丸ｺﾞｼｯｸM-PRO" w:eastAsia="HG丸ｺﾞｼｯｸM-PRO" w:hAnsi="ＭＳ ゴシック"/>
          <w:color w:val="0070C0"/>
          <w:sz w:val="22"/>
          <w:szCs w:val="22"/>
        </w:rPr>
        <w:t>の有無およびその治療法に関しては、</w:t>
      </w:r>
      <w:r>
        <w:rPr>
          <w:rFonts w:ascii="HG丸ｺﾞｼｯｸM-PRO" w:eastAsia="HG丸ｺﾞｼｯｸM-PRO" w:hAnsi="ＭＳ ゴシック" w:hint="eastAsia"/>
          <w:color w:val="0070C0"/>
          <w:sz w:val="22"/>
          <w:szCs w:val="22"/>
        </w:rPr>
        <w:t>治療薬</w:t>
      </w:r>
      <w:r>
        <w:rPr>
          <w:rFonts w:ascii="HG丸ｺﾞｼｯｸM-PRO" w:eastAsia="HG丸ｺﾞｼｯｸM-PRO" w:hAnsi="ＭＳ ゴシック"/>
          <w:color w:val="0070C0"/>
          <w:sz w:val="22"/>
          <w:szCs w:val="22"/>
        </w:rPr>
        <w:t>名・治療方法をあげるだけでなく、期待される効果と</w:t>
      </w:r>
      <w:r>
        <w:rPr>
          <w:rFonts w:ascii="HG丸ｺﾞｼｯｸM-PRO" w:eastAsia="HG丸ｺﾞｼｯｸM-PRO" w:hAnsi="ＭＳ ゴシック" w:hint="eastAsia"/>
          <w:color w:val="0070C0"/>
          <w:sz w:val="22"/>
          <w:szCs w:val="22"/>
        </w:rPr>
        <w:t>予想</w:t>
      </w:r>
      <w:r>
        <w:rPr>
          <w:rFonts w:ascii="HG丸ｺﾞｼｯｸM-PRO" w:eastAsia="HG丸ｺﾞｼｯｸM-PRO" w:hAnsi="ＭＳ ゴシック"/>
          <w:color w:val="0070C0"/>
          <w:sz w:val="22"/>
          <w:szCs w:val="22"/>
        </w:rPr>
        <w:t>される副作用も記載する。</w:t>
      </w:r>
    </w:p>
    <w:p w14:paraId="17EA4919" w14:textId="77777777" w:rsidR="00065C30" w:rsidRDefault="00C1705D" w:rsidP="00C1705D">
      <w:pPr>
        <w:rPr>
          <w:rFonts w:ascii="HG丸ｺﾞｼｯｸM-PRO" w:eastAsia="HG丸ｺﾞｼｯｸM-PRO" w:hAnsi="ＭＳ ゴシック"/>
          <w:color w:val="0070C0"/>
          <w:sz w:val="22"/>
          <w:szCs w:val="22"/>
        </w:rPr>
      </w:pPr>
      <w:r>
        <w:rPr>
          <w:rFonts w:ascii="HG丸ｺﾞｼｯｸM-PRO" w:eastAsia="HG丸ｺﾞｼｯｸM-PRO" w:hAnsi="ＭＳ ゴシック"/>
          <w:color w:val="0070C0"/>
          <w:sz w:val="22"/>
          <w:szCs w:val="22"/>
        </w:rPr>
        <w:t>＊</w:t>
      </w:r>
      <w:r w:rsidRPr="00AA3E1C">
        <w:rPr>
          <w:rFonts w:ascii="HG丸ｺﾞｼｯｸM-PRO" w:eastAsia="HG丸ｺﾞｼｯｸM-PRO" w:hAnsi="ＭＳ ゴシック" w:hint="eastAsia"/>
          <w:color w:val="0070C0"/>
          <w:sz w:val="22"/>
          <w:szCs w:val="22"/>
        </w:rPr>
        <w:t>標準治療でない場合は、その旨記載</w:t>
      </w:r>
    </w:p>
    <w:p w14:paraId="1203093E" w14:textId="3C29E415" w:rsidR="00C1705D" w:rsidRPr="00004646" w:rsidRDefault="00C1705D" w:rsidP="00C1705D">
      <w:pPr>
        <w:rPr>
          <w:rFonts w:ascii="HG丸ｺﾞｼｯｸM-PRO" w:eastAsia="HG丸ｺﾞｼｯｸM-PRO" w:hAnsi="ＭＳ ゴシック"/>
          <w:color w:val="0070C0"/>
          <w:sz w:val="28"/>
          <w:szCs w:val="28"/>
        </w:rPr>
      </w:pPr>
    </w:p>
    <w:p w14:paraId="19865C1A" w14:textId="77777777" w:rsidR="00EC5DB2" w:rsidRDefault="00F93A6B" w:rsidP="000F5D9D">
      <w:pPr>
        <w:pStyle w:val="1"/>
        <w:ind w:hanging="799"/>
        <w:rPr>
          <w:b/>
        </w:rPr>
      </w:pPr>
      <w:bookmarkStart w:id="190" w:name="_Toc41487567"/>
      <w:r w:rsidRPr="000F5D9D">
        <w:rPr>
          <w:b/>
        </w:rPr>
        <w:t>9</w:t>
      </w:r>
      <w:r w:rsidR="005D18AC" w:rsidRPr="000F5D9D">
        <w:rPr>
          <w:rFonts w:hint="eastAsia"/>
          <w:b/>
        </w:rPr>
        <w:t>.</w:t>
      </w:r>
      <w:r w:rsidR="00952481" w:rsidRPr="000F5D9D">
        <w:rPr>
          <w:rFonts w:hint="eastAsia"/>
          <w:b/>
        </w:rPr>
        <w:t xml:space="preserve">　</w:t>
      </w:r>
      <w:r w:rsidR="005D18AC" w:rsidRPr="000F5D9D">
        <w:rPr>
          <w:rFonts w:hint="eastAsia"/>
          <w:b/>
        </w:rPr>
        <w:t>被害が発生した場合の治療と補償について</w:t>
      </w:r>
      <w:bookmarkEnd w:id="190"/>
    </w:p>
    <w:p w14:paraId="52881D59" w14:textId="77777777" w:rsidR="00842C40" w:rsidRPr="006420F8" w:rsidRDefault="00842C40" w:rsidP="006420F8">
      <w:pPr>
        <w:ind w:firstLine="130"/>
      </w:pPr>
      <w:r w:rsidRPr="00EB3238">
        <w:rPr>
          <w:rFonts w:ascii="HG丸ｺﾞｼｯｸM-PRO" w:eastAsia="HG丸ｺﾞｼｯｸM-PRO" w:hAnsi="HG丸ｺﾞｼｯｸM-PRO"/>
          <w:sz w:val="26"/>
          <w:szCs w:val="26"/>
        </w:rPr>
        <w:t>【記載例】</w:t>
      </w:r>
    </w:p>
    <w:p w14:paraId="4ADAB93F" w14:textId="77777777" w:rsidR="00F93A6B" w:rsidRPr="008F37F1" w:rsidRDefault="00F93A6B">
      <w:pPr>
        <w:pStyle w:val="22"/>
        <w:spacing w:before="57" w:line="240" w:lineRule="auto"/>
        <w:ind w:firstLine="260"/>
        <w:rPr>
          <w:rFonts w:ascii="HG丸ｺﾞｼｯｸM-PRO" w:eastAsia="HG丸ｺﾞｼｯｸM-PRO" w:hAnsi="HG丸ｺﾞｼｯｸM-PRO"/>
          <w:sz w:val="26"/>
          <w:szCs w:val="26"/>
        </w:rPr>
      </w:pPr>
      <w:r w:rsidRPr="008F37F1">
        <w:rPr>
          <w:rFonts w:ascii="HG丸ｺﾞｼｯｸM-PRO" w:eastAsia="HG丸ｺﾞｼｯｸM-PRO" w:hAnsi="ＭＳ Ｐゴシック" w:hint="eastAsia"/>
          <w:color w:val="000000"/>
          <w:sz w:val="26"/>
          <w:szCs w:val="26"/>
        </w:rPr>
        <w:t>この治験はこれまでの結果に基づき科学的に計画され慎重に行われますが、万一、この治験に関連して重大な副作用が起きたり、健康が損なわれた場合には、治験担当医師が最善を尽くして適切な治療にあたります。また、健康被害の内容や程度に応じて、治験を依頼している企業（治験依頼者）の補償を受けることができます。ただし、その健康被害がこの治験と全く関係がない場合、または治験担当医師の指示に従わなかった場合などあなたの故意または重大な過失によって生じた場合は、補償の対象とならない場合があります。</w:t>
      </w:r>
    </w:p>
    <w:p w14:paraId="085FD651" w14:textId="56317FA6" w:rsidR="0003397E" w:rsidRDefault="001C78A7" w:rsidP="00CA1ED2">
      <w:pPr>
        <w:pStyle w:val="22"/>
        <w:spacing w:before="57" w:line="240" w:lineRule="auto"/>
        <w:ind w:firstLine="260"/>
        <w:rPr>
          <w:rFonts w:ascii="HG丸ｺﾞｼｯｸM-PRO" w:eastAsia="HG丸ｺﾞｼｯｸM-PRO" w:hAnsi="HG丸ｺﾞｼｯｸM-PRO"/>
          <w:sz w:val="26"/>
          <w:szCs w:val="26"/>
        </w:rPr>
      </w:pPr>
      <w:r w:rsidRPr="008F37F1">
        <w:rPr>
          <w:rFonts w:ascii="HG丸ｺﾞｼｯｸM-PRO" w:eastAsia="HG丸ｺﾞｼｯｸM-PRO" w:hAnsi="HG丸ｺﾞｼｯｸM-PRO" w:hint="eastAsia"/>
          <w:sz w:val="26"/>
          <w:szCs w:val="26"/>
        </w:rPr>
        <w:t>この補償制度は、あなたの損害賠償請求権を妨げるものではありません</w:t>
      </w:r>
      <w:r w:rsidR="00015346">
        <w:rPr>
          <w:rFonts w:ascii="HG丸ｺﾞｼｯｸM-PRO" w:eastAsia="HG丸ｺﾞｼｯｸM-PRO" w:hAnsi="HG丸ｺﾞｼｯｸM-PRO" w:hint="eastAsia"/>
          <w:sz w:val="26"/>
          <w:szCs w:val="26"/>
        </w:rPr>
        <w:t>。</w:t>
      </w:r>
      <w:r w:rsidRPr="008F37F1">
        <w:rPr>
          <w:rFonts w:ascii="HG丸ｺﾞｼｯｸM-PRO" w:eastAsia="HG丸ｺﾞｼｯｸM-PRO" w:hAnsi="HG丸ｺﾞｼｯｸM-PRO" w:hint="eastAsia"/>
          <w:sz w:val="26"/>
          <w:szCs w:val="26"/>
        </w:rPr>
        <w:t>補償制度の詳細につきましては、この説明文書とともにお渡しする「臨床試験に係る補償制度の概要」をご覧下さい。</w:t>
      </w:r>
    </w:p>
    <w:p w14:paraId="5FAD89A9" w14:textId="77777777" w:rsidR="004E6204" w:rsidRPr="008F37F1" w:rsidRDefault="004E6204" w:rsidP="000F5D9D">
      <w:pPr>
        <w:pStyle w:val="22"/>
        <w:spacing w:before="57" w:line="240" w:lineRule="auto"/>
        <w:ind w:firstLine="260"/>
        <w:rPr>
          <w:rFonts w:ascii="HG丸ｺﾞｼｯｸM-PRO" w:eastAsia="HG丸ｺﾞｼｯｸM-PRO"/>
          <w:sz w:val="26"/>
          <w:szCs w:val="26"/>
        </w:rPr>
      </w:pPr>
    </w:p>
    <w:p w14:paraId="1F8706FE" w14:textId="43FAE370" w:rsidR="0003397E" w:rsidRPr="008F37F1" w:rsidRDefault="0003397E" w:rsidP="005D3021">
      <w:pPr>
        <w:rPr>
          <w:rFonts w:ascii="HG丸ｺﾞｼｯｸM-PRO" w:eastAsia="HG丸ｺﾞｼｯｸM-PRO"/>
          <w:sz w:val="26"/>
          <w:szCs w:val="26"/>
        </w:rPr>
      </w:pPr>
      <w:r w:rsidRPr="008F37F1">
        <w:rPr>
          <w:rFonts w:ascii="HG丸ｺﾞｼｯｸM-PRO" w:eastAsia="HG丸ｺﾞｼｯｸM-PRO" w:hint="eastAsia"/>
          <w:sz w:val="26"/>
          <w:szCs w:val="26"/>
        </w:rPr>
        <w:t>治験依頼者の治験補償制度には以下の３種類があります。</w:t>
      </w:r>
    </w:p>
    <w:p w14:paraId="70939DB2" w14:textId="0AF41B41" w:rsidR="00F93A6B" w:rsidRPr="008F37F1" w:rsidRDefault="0003397E" w:rsidP="005D3021">
      <w:pPr>
        <w:rPr>
          <w:rFonts w:ascii="HG丸ｺﾞｼｯｸM-PRO" w:eastAsia="HG丸ｺﾞｼｯｸM-PRO"/>
          <w:sz w:val="26"/>
          <w:szCs w:val="26"/>
        </w:rPr>
      </w:pPr>
      <w:r w:rsidRPr="008F37F1">
        <w:rPr>
          <w:rFonts w:ascii="HG丸ｺﾞｼｯｸM-PRO" w:eastAsia="HG丸ｺﾞｼｯｸM-PRO" w:hint="eastAsia"/>
          <w:sz w:val="26"/>
          <w:szCs w:val="26"/>
        </w:rPr>
        <w:t>【医療費】：健康被害の治療費（健康保険等による給付の額を除いた自己負担分</w:t>
      </w:r>
      <w:r w:rsidRPr="008F37F1">
        <w:rPr>
          <w:rFonts w:ascii="HG丸ｺﾞｼｯｸM-PRO" w:eastAsia="HG丸ｺﾞｼｯｸM-PRO" w:hint="eastAsia"/>
          <w:sz w:val="26"/>
          <w:szCs w:val="26"/>
        </w:rPr>
        <w:lastRenderedPageBreak/>
        <w:t>など）が支払われます。</w:t>
      </w:r>
    </w:p>
    <w:p w14:paraId="5A7F3EF8" w14:textId="51C63EBD" w:rsidR="00F93A6B" w:rsidRPr="008F37F1" w:rsidRDefault="0003397E" w:rsidP="004E68C3">
      <w:pPr>
        <w:rPr>
          <w:rFonts w:ascii="HG丸ｺﾞｼｯｸM-PRO" w:eastAsia="HG丸ｺﾞｼｯｸM-PRO"/>
          <w:sz w:val="26"/>
          <w:szCs w:val="26"/>
        </w:rPr>
      </w:pPr>
      <w:r w:rsidRPr="008F37F1">
        <w:rPr>
          <w:rFonts w:ascii="HG丸ｺﾞｼｯｸM-PRO" w:eastAsia="HG丸ｺﾞｼｯｸM-PRO" w:hint="eastAsia"/>
          <w:sz w:val="26"/>
          <w:szCs w:val="26"/>
        </w:rPr>
        <w:t>【医療手当】：健康被害が入院を必要とするものであるときに、通院/入院の区分に応じて一定額が支払われます（上記の医療費を除く）</w:t>
      </w:r>
    </w:p>
    <w:p w14:paraId="5E9F8B81" w14:textId="77777777" w:rsidR="00EC0A0C" w:rsidRPr="008F37F1" w:rsidRDefault="0003397E" w:rsidP="004E68C3">
      <w:pPr>
        <w:rPr>
          <w:rFonts w:ascii="HG丸ｺﾞｼｯｸM-PRO" w:eastAsia="HG丸ｺﾞｼｯｸM-PRO"/>
          <w:sz w:val="26"/>
          <w:szCs w:val="26"/>
        </w:rPr>
      </w:pPr>
      <w:r w:rsidRPr="008F37F1">
        <w:rPr>
          <w:rFonts w:ascii="HG丸ｺﾞｼｯｸM-PRO" w:eastAsia="HG丸ｺﾞｼｯｸM-PRO" w:hint="eastAsia"/>
          <w:sz w:val="26"/>
          <w:szCs w:val="26"/>
        </w:rPr>
        <w:t>【補償金】：健康被害による死亡または重い後遺障害が残ってしまった場合は、死亡または障害の程度により一定額が支払われます。</w:t>
      </w:r>
    </w:p>
    <w:p w14:paraId="29B7C4C8" w14:textId="77777777" w:rsidR="00004646" w:rsidRPr="00004646" w:rsidRDefault="00004646" w:rsidP="004E68C3">
      <w:pPr>
        <w:rPr>
          <w:rFonts w:ascii="HG丸ｺﾞｼｯｸM-PRO" w:eastAsia="HG丸ｺﾞｼｯｸM-PRO"/>
          <w:sz w:val="28"/>
          <w:szCs w:val="28"/>
        </w:rPr>
      </w:pPr>
    </w:p>
    <w:p w14:paraId="0A04FC3C" w14:textId="77777777" w:rsidR="00767C7C" w:rsidRPr="000F5D9D" w:rsidRDefault="00F93A6B" w:rsidP="006420F8">
      <w:pPr>
        <w:pStyle w:val="1"/>
        <w:ind w:left="0" w:firstLine="0"/>
        <w:rPr>
          <w:b/>
        </w:rPr>
      </w:pPr>
      <w:bookmarkStart w:id="191" w:name="_Toc41487568"/>
      <w:r w:rsidRPr="000F5D9D">
        <w:rPr>
          <w:b/>
        </w:rPr>
        <w:t>10</w:t>
      </w:r>
      <w:r w:rsidR="004518EA" w:rsidRPr="000F5D9D">
        <w:rPr>
          <w:rFonts w:hint="eastAsia"/>
          <w:b/>
        </w:rPr>
        <w:t>.</w:t>
      </w:r>
      <w:r w:rsidR="00952481" w:rsidRPr="000F5D9D">
        <w:rPr>
          <w:rFonts w:hint="eastAsia"/>
          <w:b/>
        </w:rPr>
        <w:t xml:space="preserve">　</w:t>
      </w:r>
      <w:r w:rsidR="002520C4" w:rsidRPr="000F5D9D">
        <w:rPr>
          <w:rFonts w:hint="eastAsia"/>
          <w:b/>
        </w:rPr>
        <w:t>自由意思</w:t>
      </w:r>
      <w:r w:rsidR="00767C7C" w:rsidRPr="000F5D9D">
        <w:rPr>
          <w:rFonts w:hint="eastAsia"/>
          <w:b/>
        </w:rPr>
        <w:t>による治験参加について</w:t>
      </w:r>
      <w:bookmarkEnd w:id="191"/>
    </w:p>
    <w:p w14:paraId="7C4D3986" w14:textId="77777777" w:rsidR="004E6204" w:rsidRDefault="00767C7C" w:rsidP="000F5D9D">
      <w:pPr>
        <w:rPr>
          <w:rFonts w:ascii="HG丸ｺﾞｼｯｸM-PRO" w:eastAsia="HG丸ｺﾞｼｯｸM-PRO" w:hAnsi="ＭＳ ゴシック"/>
          <w:sz w:val="26"/>
          <w:szCs w:val="26"/>
        </w:rPr>
      </w:pPr>
      <w:r w:rsidRPr="005D3021">
        <w:rPr>
          <w:rFonts w:ascii="HG丸ｺﾞｼｯｸM-PRO" w:eastAsia="HG丸ｺﾞｼｯｸM-PRO" w:hAnsi="ＭＳ ゴシック" w:hint="eastAsia"/>
          <w:sz w:val="26"/>
          <w:szCs w:val="26"/>
        </w:rPr>
        <w:t>【</w:t>
      </w:r>
      <w:r w:rsidR="00B5109F" w:rsidRPr="005D3021">
        <w:rPr>
          <w:rFonts w:ascii="HG丸ｺﾞｼｯｸM-PRO" w:eastAsia="HG丸ｺﾞｼｯｸM-PRO" w:hAnsi="ＭＳ ゴシック" w:hint="eastAsia"/>
          <w:sz w:val="26"/>
          <w:szCs w:val="26"/>
        </w:rPr>
        <w:t>記載</w:t>
      </w:r>
      <w:r w:rsidRPr="004E68C3">
        <w:rPr>
          <w:rFonts w:ascii="HG丸ｺﾞｼｯｸM-PRO" w:eastAsia="HG丸ｺﾞｼｯｸM-PRO" w:hAnsi="ＭＳ ゴシック" w:hint="eastAsia"/>
          <w:sz w:val="26"/>
          <w:szCs w:val="26"/>
        </w:rPr>
        <w:t>例】</w:t>
      </w:r>
    </w:p>
    <w:p w14:paraId="39A4BE92" w14:textId="3D61C65B" w:rsidR="00F93A6B" w:rsidRPr="000F5D9D" w:rsidRDefault="00F93A6B" w:rsidP="006420F8">
      <w:pPr>
        <w:ind w:firstLineChars="50" w:firstLine="130"/>
        <w:rPr>
          <w:rFonts w:ascii="HG丸ｺﾞｼｯｸM-PRO" w:eastAsia="HG丸ｺﾞｼｯｸM-PRO" w:hAnsi="ＭＳ Ｐゴシック"/>
          <w:color w:val="000000"/>
          <w:sz w:val="26"/>
          <w:szCs w:val="26"/>
        </w:rPr>
      </w:pPr>
      <w:r w:rsidRPr="000F5D9D">
        <w:rPr>
          <w:rFonts w:ascii="HG丸ｺﾞｼｯｸM-PRO" w:eastAsia="HG丸ｺﾞｼｯｸM-PRO" w:hAnsi="ＭＳ Ｐゴシック" w:hint="eastAsia"/>
          <w:color w:val="000000"/>
          <w:sz w:val="26"/>
          <w:szCs w:val="26"/>
        </w:rPr>
        <w:t>この治験への参加に対して同意するかどうかは、あなたの自由意思でお決めください。治験に参加していただける場合は、同意文書に署名していただきます。治験の参加に同意した後でも、理由に関係なく、いつでも同意を撤回することができますので、治験担当医師や臨床研究コーディネーターにご相談ください。治験の参加に同意しない、または、治験参加中に同意を撤回した場合でも、あなたは一切不利益を被ることなく、あなたの病状に合った治療を受けることができます。</w:t>
      </w:r>
    </w:p>
    <w:p w14:paraId="002FA84E" w14:textId="7CB5D065" w:rsidR="00F93A6B" w:rsidRPr="000F5D9D" w:rsidRDefault="00F93A6B" w:rsidP="00F93A6B">
      <w:pPr>
        <w:ind w:firstLineChars="100" w:firstLine="260"/>
        <w:rPr>
          <w:rFonts w:ascii="HG丸ｺﾞｼｯｸM-PRO" w:eastAsia="HG丸ｺﾞｼｯｸM-PRO" w:hAnsi="ＭＳ Ｐゴシック"/>
          <w:color w:val="000000"/>
          <w:sz w:val="26"/>
          <w:szCs w:val="26"/>
        </w:rPr>
      </w:pPr>
      <w:r w:rsidRPr="000F5D9D">
        <w:rPr>
          <w:rFonts w:ascii="HG丸ｺﾞｼｯｸM-PRO" w:eastAsia="HG丸ｺﾞｼｯｸM-PRO" w:hAnsi="ＭＳ Ｐゴシック" w:hint="eastAsia"/>
          <w:color w:val="000000"/>
          <w:sz w:val="26"/>
          <w:szCs w:val="26"/>
        </w:rPr>
        <w:t>ただし、あなたが治験の途中で参加を取りやめることになった場合でも、同意を撤回するまでのデータはあなたからの申し出がない限り使用させていただきますので、ご了承ください。なお、お申し出いただいた時点で、すでに同意を撤回する前のデータが解析されていたり、治験の結果が公表されている場合、得られた結果</w:t>
      </w:r>
      <w:r w:rsidR="000506CA">
        <w:rPr>
          <w:rFonts w:ascii="HG丸ｺﾞｼｯｸM-PRO" w:eastAsia="HG丸ｺﾞｼｯｸM-PRO" w:hAnsi="ＭＳ Ｐゴシック" w:hint="eastAsia"/>
          <w:color w:val="000000"/>
          <w:sz w:val="26"/>
          <w:szCs w:val="26"/>
        </w:rPr>
        <w:t>を</w:t>
      </w:r>
      <w:r w:rsidRPr="000F5D9D">
        <w:rPr>
          <w:rFonts w:ascii="HG丸ｺﾞｼｯｸM-PRO" w:eastAsia="HG丸ｺﾞｼｯｸM-PRO" w:hAnsi="ＭＳ Ｐゴシック" w:hint="eastAsia"/>
          <w:color w:val="000000"/>
          <w:sz w:val="26"/>
          <w:szCs w:val="26"/>
        </w:rPr>
        <w:t>削除することができないことがあります。</w:t>
      </w:r>
    </w:p>
    <w:p w14:paraId="3F5873D4" w14:textId="77777777" w:rsidR="0045622B" w:rsidRDefault="00F93A6B" w:rsidP="00B4134F">
      <w:pPr>
        <w:rPr>
          <w:rFonts w:ascii="HG丸ｺﾞｼｯｸM-PRO" w:eastAsia="HG丸ｺﾞｼｯｸM-PRO" w:hAnsi="ＭＳ Ｐゴシック"/>
          <w:color w:val="000000"/>
          <w:sz w:val="26"/>
          <w:szCs w:val="26"/>
        </w:rPr>
      </w:pPr>
      <w:r w:rsidRPr="000F5D9D">
        <w:rPr>
          <w:rFonts w:ascii="HG丸ｺﾞｼｯｸM-PRO" w:eastAsia="HG丸ｺﾞｼｯｸM-PRO" w:hAnsi="ＭＳ Ｐゴシック" w:hint="eastAsia"/>
          <w:color w:val="000000"/>
          <w:sz w:val="26"/>
          <w:szCs w:val="26"/>
        </w:rPr>
        <w:t xml:space="preserve">　治験の参加期間中に、この治験薬について新しい重要な情報が得られた場合は、すみやかにあなたにお知らせし、継続して治験に参加されるかどうか、その都度あなたの意思を確認させていただきます。</w:t>
      </w:r>
    </w:p>
    <w:p w14:paraId="3F606E66" w14:textId="77CAB4B5" w:rsidR="004E6204" w:rsidRPr="000F5D9D" w:rsidDel="009134CB" w:rsidRDefault="004E6204" w:rsidP="00B4134F">
      <w:pPr>
        <w:rPr>
          <w:del w:id="192" w:author="割貝 清子" w:date="2020-09-16T14:02:00Z"/>
          <w:rFonts w:ascii="HG丸ｺﾞｼｯｸM-PRO" w:eastAsia="HG丸ｺﾞｼｯｸM-PRO" w:hAnsi="ＭＳ ゴシック"/>
          <w:color w:val="000000"/>
          <w:sz w:val="22"/>
          <w:szCs w:val="22"/>
        </w:rPr>
      </w:pPr>
    </w:p>
    <w:p w14:paraId="717813DF" w14:textId="77777777" w:rsidR="004A7237" w:rsidRPr="000F5D9D" w:rsidRDefault="00F93A6B" w:rsidP="006420F8">
      <w:pPr>
        <w:pStyle w:val="1"/>
        <w:ind w:left="0" w:firstLine="0"/>
        <w:rPr>
          <w:b/>
        </w:rPr>
      </w:pPr>
      <w:bookmarkStart w:id="193" w:name="_Toc41487569"/>
      <w:r w:rsidRPr="000F5D9D">
        <w:rPr>
          <w:b/>
        </w:rPr>
        <w:t>11</w:t>
      </w:r>
      <w:r w:rsidR="004518EA" w:rsidRPr="000F5D9D">
        <w:rPr>
          <w:rFonts w:hint="eastAsia"/>
          <w:b/>
        </w:rPr>
        <w:t>.</w:t>
      </w:r>
      <w:r w:rsidR="00952481" w:rsidRPr="000F5D9D">
        <w:rPr>
          <w:rFonts w:hint="eastAsia"/>
          <w:b/>
        </w:rPr>
        <w:t xml:space="preserve">　</w:t>
      </w:r>
      <w:r w:rsidR="00AD760C" w:rsidRPr="000F5D9D">
        <w:rPr>
          <w:rFonts w:hint="eastAsia"/>
          <w:b/>
        </w:rPr>
        <w:t>この治験を中止する場合について</w:t>
      </w:r>
      <w:bookmarkEnd w:id="193"/>
      <w:r w:rsidR="00AD760C" w:rsidRPr="000F5D9D" w:rsidDel="00AD760C">
        <w:rPr>
          <w:rFonts w:hint="eastAsia"/>
          <w:b/>
        </w:rPr>
        <w:t xml:space="preserve"> </w:t>
      </w:r>
    </w:p>
    <w:p w14:paraId="269F4388" w14:textId="77777777" w:rsidR="004E6204" w:rsidRDefault="004A7237" w:rsidP="000F5D9D">
      <w:pPr>
        <w:spacing w:line="360" w:lineRule="auto"/>
        <w:rPr>
          <w:rFonts w:ascii="HG丸ｺﾞｼｯｸM-PRO" w:eastAsia="HG丸ｺﾞｼｯｸM-PRO" w:hAnsi="ＭＳ ゴシック"/>
          <w:color w:val="000000"/>
          <w:sz w:val="26"/>
          <w:szCs w:val="26"/>
        </w:rPr>
      </w:pPr>
      <w:r w:rsidRPr="00CF209B">
        <w:rPr>
          <w:rFonts w:ascii="HG丸ｺﾞｼｯｸM-PRO" w:eastAsia="HG丸ｺﾞｼｯｸM-PRO" w:hAnsi="ＭＳ ゴシック" w:hint="eastAsia"/>
          <w:color w:val="000000"/>
          <w:sz w:val="26"/>
          <w:szCs w:val="26"/>
        </w:rPr>
        <w:t>【</w:t>
      </w:r>
      <w:r w:rsidR="00B5109F">
        <w:rPr>
          <w:rFonts w:ascii="HG丸ｺﾞｼｯｸM-PRO" w:eastAsia="HG丸ｺﾞｼｯｸM-PRO" w:hAnsi="ＭＳ ゴシック" w:hint="eastAsia"/>
          <w:color w:val="000000"/>
          <w:sz w:val="26"/>
          <w:szCs w:val="26"/>
        </w:rPr>
        <w:t>記載</w:t>
      </w:r>
      <w:r w:rsidRPr="00CF209B">
        <w:rPr>
          <w:rFonts w:ascii="HG丸ｺﾞｼｯｸM-PRO" w:eastAsia="HG丸ｺﾞｼｯｸM-PRO" w:hAnsi="ＭＳ ゴシック" w:hint="eastAsia"/>
          <w:color w:val="000000"/>
          <w:sz w:val="26"/>
          <w:szCs w:val="26"/>
        </w:rPr>
        <w:t>例】</w:t>
      </w:r>
    </w:p>
    <w:p w14:paraId="46EE7313" w14:textId="77777777" w:rsidR="004A7237" w:rsidRPr="00CF209B" w:rsidRDefault="004A7237" w:rsidP="006420F8">
      <w:pPr>
        <w:spacing w:line="360" w:lineRule="auto"/>
        <w:ind w:firstLineChars="50" w:firstLine="130"/>
        <w:rPr>
          <w:rFonts w:ascii="HG丸ｺﾞｼｯｸM-PRO" w:eastAsia="HG丸ｺﾞｼｯｸM-PRO" w:hAnsi="ＭＳ ゴシック"/>
          <w:color w:val="000000"/>
          <w:sz w:val="26"/>
          <w:szCs w:val="26"/>
        </w:rPr>
      </w:pPr>
      <w:r w:rsidRPr="00CF209B">
        <w:rPr>
          <w:rFonts w:ascii="HG丸ｺﾞｼｯｸM-PRO" w:eastAsia="HG丸ｺﾞｼｯｸM-PRO" w:hAnsi="ＭＳ ゴシック" w:hint="eastAsia"/>
          <w:color w:val="000000"/>
          <w:sz w:val="26"/>
          <w:szCs w:val="26"/>
        </w:rPr>
        <w:t>治験参加に同意いただいた後でも</w:t>
      </w:r>
      <w:r w:rsidR="00F93A6B">
        <w:rPr>
          <w:rFonts w:ascii="HG丸ｺﾞｼｯｸM-PRO" w:eastAsia="HG丸ｺﾞｼｯｸM-PRO" w:hAnsi="ＭＳ ゴシック" w:hint="eastAsia"/>
          <w:color w:val="000000"/>
          <w:sz w:val="26"/>
          <w:szCs w:val="26"/>
        </w:rPr>
        <w:t>、次</w:t>
      </w:r>
      <w:r w:rsidRPr="00CF209B">
        <w:rPr>
          <w:rFonts w:ascii="HG丸ｺﾞｼｯｸM-PRO" w:eastAsia="HG丸ｺﾞｼｯｸM-PRO" w:hAnsi="ＭＳ ゴシック" w:hint="eastAsia"/>
          <w:color w:val="000000"/>
          <w:sz w:val="26"/>
          <w:szCs w:val="26"/>
        </w:rPr>
        <w:t>のような</w:t>
      </w:r>
      <w:r w:rsidR="00F93A6B">
        <w:rPr>
          <w:rFonts w:ascii="HG丸ｺﾞｼｯｸM-PRO" w:eastAsia="HG丸ｺﾞｼｯｸM-PRO" w:hAnsi="ＭＳ ゴシック" w:hint="eastAsia"/>
          <w:color w:val="000000"/>
          <w:sz w:val="26"/>
          <w:szCs w:val="26"/>
        </w:rPr>
        <w:t>場合には、</w:t>
      </w:r>
      <w:r w:rsidRPr="00CF209B">
        <w:rPr>
          <w:rFonts w:ascii="HG丸ｺﾞｼｯｸM-PRO" w:eastAsia="HG丸ｺﾞｼｯｸM-PRO" w:hAnsi="ＭＳ ゴシック" w:hint="eastAsia"/>
          <w:color w:val="000000"/>
          <w:sz w:val="26"/>
          <w:szCs w:val="26"/>
        </w:rPr>
        <w:t>治験</w:t>
      </w:r>
      <w:r w:rsidR="00F93A6B">
        <w:rPr>
          <w:rFonts w:ascii="HG丸ｺﾞｼｯｸM-PRO" w:eastAsia="HG丸ｺﾞｼｯｸM-PRO" w:hAnsi="ＭＳ ゴシック" w:hint="eastAsia"/>
          <w:color w:val="000000"/>
          <w:sz w:val="26"/>
          <w:szCs w:val="26"/>
        </w:rPr>
        <w:t>に参加いただけなかったり、治験</w:t>
      </w:r>
      <w:r w:rsidRPr="00CF209B">
        <w:rPr>
          <w:rFonts w:ascii="HG丸ｺﾞｼｯｸM-PRO" w:eastAsia="HG丸ｺﾞｼｯｸM-PRO" w:hAnsi="ＭＳ ゴシック" w:hint="eastAsia"/>
          <w:color w:val="000000"/>
          <w:sz w:val="26"/>
          <w:szCs w:val="26"/>
        </w:rPr>
        <w:t>を中止する場合があります。</w:t>
      </w:r>
      <w:r w:rsidR="001A1D5F" w:rsidRPr="00CF209B">
        <w:rPr>
          <w:rFonts w:ascii="HG丸ｺﾞｼｯｸM-PRO" w:eastAsia="HG丸ｺﾞｼｯｸM-PRO" w:hAnsi="ＭＳ ゴシック" w:hint="eastAsia"/>
          <w:color w:val="000000"/>
          <w:sz w:val="26"/>
          <w:szCs w:val="26"/>
        </w:rPr>
        <w:t xml:space="preserve">　</w:t>
      </w:r>
    </w:p>
    <w:p w14:paraId="44C1825C" w14:textId="77777777" w:rsidR="002C45F5" w:rsidRPr="00CF209B" w:rsidRDefault="002C45F5" w:rsidP="000F5D9D">
      <w:pPr>
        <w:numPr>
          <w:ilvl w:val="2"/>
          <w:numId w:val="16"/>
        </w:numPr>
        <w:spacing w:line="360" w:lineRule="auto"/>
        <w:ind w:left="567" w:hanging="425"/>
        <w:jc w:val="left"/>
        <w:rPr>
          <w:rFonts w:ascii="HG丸ｺﾞｼｯｸM-PRO" w:eastAsia="HG丸ｺﾞｼｯｸM-PRO" w:hAnsi="ＭＳ ゴシック"/>
          <w:color w:val="000000"/>
          <w:sz w:val="26"/>
          <w:szCs w:val="26"/>
        </w:rPr>
      </w:pPr>
      <w:r w:rsidRPr="00CF209B">
        <w:rPr>
          <w:rFonts w:ascii="HG丸ｺﾞｼｯｸM-PRO" w:eastAsia="HG丸ｺﾞｼｯｸM-PRO" w:hAnsi="ＭＳ ゴシック" w:hint="eastAsia"/>
          <w:color w:val="000000"/>
          <w:sz w:val="26"/>
          <w:szCs w:val="26"/>
        </w:rPr>
        <w:t>あなたから中止の申し出があった場合</w:t>
      </w:r>
    </w:p>
    <w:p w14:paraId="4EB2D0D2" w14:textId="77777777" w:rsidR="002C45F5" w:rsidRDefault="002C45F5" w:rsidP="000F5D9D">
      <w:pPr>
        <w:numPr>
          <w:ilvl w:val="2"/>
          <w:numId w:val="16"/>
        </w:numPr>
        <w:spacing w:line="360" w:lineRule="auto"/>
        <w:ind w:left="567" w:hanging="425"/>
        <w:rPr>
          <w:rFonts w:ascii="HG丸ｺﾞｼｯｸM-PRO" w:eastAsia="HG丸ｺﾞｼｯｸM-PRO" w:hAnsi="ＭＳ ゴシック"/>
          <w:color w:val="000000"/>
          <w:sz w:val="26"/>
          <w:szCs w:val="26"/>
        </w:rPr>
      </w:pPr>
      <w:r w:rsidRPr="00CF209B">
        <w:rPr>
          <w:rFonts w:ascii="HG丸ｺﾞｼｯｸM-PRO" w:eastAsia="HG丸ｺﾞｼｯｸM-PRO" w:hAnsi="ＭＳ ゴシック" w:hint="eastAsia"/>
          <w:color w:val="000000"/>
          <w:sz w:val="26"/>
          <w:szCs w:val="26"/>
        </w:rPr>
        <w:t>あなたの状態が治験に参加するための基準を満たしていないことが分かった場合</w:t>
      </w:r>
    </w:p>
    <w:p w14:paraId="3D01FA7B" w14:textId="77777777" w:rsidR="00F93A6B" w:rsidRPr="00CF209B" w:rsidRDefault="00F93A6B" w:rsidP="000F5D9D">
      <w:pPr>
        <w:numPr>
          <w:ilvl w:val="2"/>
          <w:numId w:val="16"/>
        </w:numPr>
        <w:spacing w:line="360" w:lineRule="auto"/>
        <w:ind w:left="567" w:hanging="425"/>
        <w:rPr>
          <w:rFonts w:ascii="HG丸ｺﾞｼｯｸM-PRO" w:eastAsia="HG丸ｺﾞｼｯｸM-PRO" w:hAnsi="ＭＳ ゴシック"/>
          <w:color w:val="000000"/>
          <w:sz w:val="26"/>
          <w:szCs w:val="26"/>
        </w:rPr>
      </w:pPr>
      <w:r>
        <w:rPr>
          <w:rFonts w:ascii="HG丸ｺﾞｼｯｸM-PRO" w:eastAsia="HG丸ｺﾞｼｯｸM-PRO" w:hAnsi="ＭＳ ゴシック" w:hint="eastAsia"/>
          <w:color w:val="000000"/>
          <w:sz w:val="26"/>
          <w:szCs w:val="26"/>
        </w:rPr>
        <w:t>治験担当医師があなたの状態により、この治験を続けることが難しいと判断した場合</w:t>
      </w:r>
    </w:p>
    <w:p w14:paraId="0FF313A2" w14:textId="77777777" w:rsidR="006267D5" w:rsidRPr="00CF209B" w:rsidRDefault="006267D5" w:rsidP="000F5D9D">
      <w:pPr>
        <w:numPr>
          <w:ilvl w:val="2"/>
          <w:numId w:val="16"/>
        </w:numPr>
        <w:spacing w:line="360" w:lineRule="auto"/>
        <w:ind w:left="567" w:hanging="425"/>
        <w:rPr>
          <w:rFonts w:ascii="HG丸ｺﾞｼｯｸM-PRO" w:eastAsia="HG丸ｺﾞｼｯｸM-PRO" w:hAnsi="ＭＳ ゴシック"/>
          <w:color w:val="000000"/>
          <w:sz w:val="26"/>
          <w:szCs w:val="26"/>
        </w:rPr>
      </w:pPr>
      <w:r w:rsidRPr="00CF209B">
        <w:rPr>
          <w:rFonts w:ascii="HG丸ｺﾞｼｯｸM-PRO" w:eastAsia="HG丸ｺﾞｼｯｸM-PRO" w:hAnsi="ＭＳ ゴシック" w:hint="eastAsia"/>
          <w:color w:val="000000"/>
          <w:sz w:val="26"/>
          <w:szCs w:val="26"/>
        </w:rPr>
        <w:t>治験</w:t>
      </w:r>
      <w:r w:rsidR="00F93A6B">
        <w:rPr>
          <w:rFonts w:ascii="HG丸ｺﾞｼｯｸM-PRO" w:eastAsia="HG丸ｺﾞｼｯｸM-PRO" w:hAnsi="ＭＳ ゴシック"/>
          <w:color w:val="000000"/>
          <w:sz w:val="26"/>
          <w:szCs w:val="26"/>
        </w:rPr>
        <w:t>依頼者</w:t>
      </w:r>
      <w:r w:rsidR="001F31AB" w:rsidRPr="00CF209B">
        <w:rPr>
          <w:rFonts w:ascii="HG丸ｺﾞｼｯｸM-PRO" w:eastAsia="HG丸ｺﾞｼｯｸM-PRO" w:hAnsi="ＭＳ ゴシック" w:hint="eastAsia"/>
          <w:color w:val="000000"/>
          <w:sz w:val="26"/>
          <w:szCs w:val="26"/>
        </w:rPr>
        <w:t>または規制当局に</w:t>
      </w:r>
      <w:r w:rsidRPr="00CF209B">
        <w:rPr>
          <w:rFonts w:ascii="HG丸ｺﾞｼｯｸM-PRO" w:eastAsia="HG丸ｺﾞｼｯｸM-PRO" w:hAnsi="ＭＳ ゴシック" w:hint="eastAsia"/>
          <w:color w:val="000000"/>
          <w:sz w:val="26"/>
          <w:szCs w:val="26"/>
        </w:rPr>
        <w:t>より治験を続けるのが難しいと判断した場合</w:t>
      </w:r>
    </w:p>
    <w:p w14:paraId="7B44E43F" w14:textId="77777777" w:rsidR="001F31AB" w:rsidRPr="00072362" w:rsidRDefault="002C45F5" w:rsidP="000F5D9D">
      <w:pPr>
        <w:numPr>
          <w:ilvl w:val="2"/>
          <w:numId w:val="16"/>
        </w:numPr>
        <w:spacing w:line="360" w:lineRule="auto"/>
        <w:ind w:left="567" w:hanging="425"/>
        <w:rPr>
          <w:rFonts w:ascii="HG丸ｺﾞｼｯｸM-PRO" w:eastAsia="HG丸ｺﾞｼｯｸM-PRO" w:hAnsi="ＭＳ ゴシック"/>
          <w:color w:val="000000"/>
          <w:sz w:val="26"/>
          <w:szCs w:val="26"/>
        </w:rPr>
      </w:pPr>
      <w:r w:rsidRPr="00CF209B">
        <w:rPr>
          <w:rFonts w:ascii="HG丸ｺﾞｼｯｸM-PRO" w:eastAsia="HG丸ｺﾞｼｯｸM-PRO" w:hAnsi="ＭＳ ゴシック" w:hint="eastAsia"/>
          <w:color w:val="000000"/>
          <w:sz w:val="26"/>
          <w:szCs w:val="26"/>
        </w:rPr>
        <w:t>その他、担当医師が治験の中止が必要と判断した場合</w:t>
      </w:r>
    </w:p>
    <w:p w14:paraId="1CF54025" w14:textId="77777777" w:rsidR="00C44A4F" w:rsidRDefault="001F31AB" w:rsidP="000F5D9D">
      <w:pPr>
        <w:spacing w:line="360" w:lineRule="auto"/>
        <w:ind w:firstLineChars="100" w:firstLine="260"/>
        <w:rPr>
          <w:rFonts w:ascii="HG丸ｺﾞｼｯｸM-PRO" w:eastAsia="HG丸ｺﾞｼｯｸM-PRO" w:hAnsi="ＭＳ ゴシック"/>
          <w:sz w:val="26"/>
          <w:szCs w:val="26"/>
        </w:rPr>
      </w:pPr>
      <w:r w:rsidRPr="00CF209B">
        <w:rPr>
          <w:rFonts w:ascii="HG丸ｺﾞｼｯｸM-PRO" w:eastAsia="HG丸ｺﾞｼｯｸM-PRO" w:hAnsi="ＭＳ ゴシック" w:hint="eastAsia"/>
          <w:color w:val="000000"/>
          <w:sz w:val="26"/>
          <w:szCs w:val="26"/>
        </w:rPr>
        <w:t>なお、</w:t>
      </w:r>
      <w:r w:rsidR="00AD760C">
        <w:rPr>
          <w:rFonts w:ascii="HG丸ｺﾞｼｯｸM-PRO" w:eastAsia="HG丸ｺﾞｼｯｸM-PRO" w:hAnsi="ＭＳ ゴシック" w:hint="eastAsia"/>
          <w:sz w:val="26"/>
          <w:szCs w:val="26"/>
        </w:rPr>
        <w:t>治験</w:t>
      </w:r>
      <w:r w:rsidR="00F93A6B">
        <w:rPr>
          <w:rFonts w:ascii="HG丸ｺﾞｼｯｸM-PRO" w:eastAsia="HG丸ｺﾞｼｯｸM-PRO" w:hAnsi="ＭＳ ゴシック" w:hint="eastAsia"/>
          <w:sz w:val="26"/>
          <w:szCs w:val="26"/>
        </w:rPr>
        <w:t>薬を使用した後に治験の参加</w:t>
      </w:r>
      <w:r w:rsidR="00AD760C">
        <w:rPr>
          <w:rFonts w:ascii="HG丸ｺﾞｼｯｸM-PRO" w:eastAsia="HG丸ｺﾞｼｯｸM-PRO" w:hAnsi="ＭＳ ゴシック" w:hint="eastAsia"/>
          <w:sz w:val="26"/>
          <w:szCs w:val="26"/>
        </w:rPr>
        <w:t>を中止</w:t>
      </w:r>
      <w:r w:rsidR="00F93A6B">
        <w:rPr>
          <w:rFonts w:ascii="HG丸ｺﾞｼｯｸM-PRO" w:eastAsia="HG丸ｺﾞｼｯｸM-PRO" w:hAnsi="ＭＳ ゴシック" w:hint="eastAsia"/>
          <w:sz w:val="26"/>
          <w:szCs w:val="26"/>
        </w:rPr>
        <w:t>する場合</w:t>
      </w:r>
      <w:r w:rsidR="00AD760C">
        <w:rPr>
          <w:rFonts w:ascii="HG丸ｺﾞｼｯｸM-PRO" w:eastAsia="HG丸ｺﾞｼｯｸM-PRO" w:hAnsi="ＭＳ ゴシック" w:hint="eastAsia"/>
          <w:sz w:val="26"/>
          <w:szCs w:val="26"/>
        </w:rPr>
        <w:t>には</w:t>
      </w:r>
      <w:r w:rsidR="006267D5" w:rsidRPr="00CF209B">
        <w:rPr>
          <w:rFonts w:ascii="HG丸ｺﾞｼｯｸM-PRO" w:eastAsia="HG丸ｺﾞｼｯｸM-PRO" w:hAnsi="ＭＳ ゴシック" w:hint="eastAsia"/>
          <w:sz w:val="26"/>
          <w:szCs w:val="26"/>
        </w:rPr>
        <w:t>、</w:t>
      </w:r>
      <w:r w:rsidR="00F93A6B">
        <w:rPr>
          <w:rFonts w:ascii="HG丸ｺﾞｼｯｸM-PRO" w:eastAsia="HG丸ｺﾞｼｯｸM-PRO" w:hAnsi="ＭＳ ゴシック" w:hint="eastAsia"/>
          <w:sz w:val="26"/>
          <w:szCs w:val="26"/>
        </w:rPr>
        <w:t>あなたの健康状態を確認するための検査を受けていただくことがありますので、</w:t>
      </w:r>
      <w:r w:rsidR="006267D5" w:rsidRPr="00CF209B">
        <w:rPr>
          <w:rFonts w:ascii="HG丸ｺﾞｼｯｸM-PRO" w:eastAsia="HG丸ｺﾞｼｯｸM-PRO" w:hAnsi="ＭＳ ゴシック" w:hint="eastAsia"/>
          <w:sz w:val="26"/>
          <w:szCs w:val="26"/>
        </w:rPr>
        <w:t>ご協力をお願いします。</w:t>
      </w:r>
    </w:p>
    <w:p w14:paraId="07AA9DA4" w14:textId="77777777" w:rsidR="00C1705D" w:rsidRPr="000F5D9D" w:rsidRDefault="00C1705D" w:rsidP="00C1705D">
      <w:pPr>
        <w:ind w:left="209" w:hangingChars="95" w:hanging="209"/>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color w:val="0070C0"/>
          <w:sz w:val="22"/>
          <w:szCs w:val="22"/>
        </w:rPr>
        <w:t>＊治験参加に同意をいただいた後でも、治験を中止する場合があることを記載する。</w:t>
      </w:r>
    </w:p>
    <w:p w14:paraId="376E5A05" w14:textId="77777777" w:rsidR="00C1705D" w:rsidRPr="000F5D9D" w:rsidRDefault="00C1705D" w:rsidP="00C1705D">
      <w:pPr>
        <w:ind w:left="209" w:hangingChars="95" w:hanging="209"/>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color w:val="0070C0"/>
          <w:sz w:val="22"/>
          <w:szCs w:val="22"/>
        </w:rPr>
        <w:t>＊被験者が理解できる範囲で中止基準を記載する。</w:t>
      </w:r>
    </w:p>
    <w:p w14:paraId="1F80498F" w14:textId="77777777" w:rsidR="00C1705D" w:rsidRPr="000F5D9D" w:rsidRDefault="00C1705D" w:rsidP="00C1705D">
      <w:pPr>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color w:val="0070C0"/>
          <w:sz w:val="22"/>
          <w:szCs w:val="22"/>
        </w:rPr>
        <w:t>＊</w:t>
      </w:r>
      <w:r w:rsidRPr="000F5D9D">
        <w:rPr>
          <w:rFonts w:ascii="HG丸ｺﾞｼｯｸM-PRO" w:eastAsia="HG丸ｺﾞｼｯｸM-PRO" w:hAnsi="HG丸ｺﾞｼｯｸM-PRO" w:hint="eastAsia"/>
          <w:color w:val="0070C0"/>
          <w:sz w:val="22"/>
          <w:szCs w:val="22"/>
        </w:rPr>
        <w:t>同意されても、検査結果等でエントリーできないことがある。</w:t>
      </w:r>
    </w:p>
    <w:p w14:paraId="1792C154" w14:textId="77777777" w:rsidR="001A7C5A" w:rsidRPr="00C1705D" w:rsidRDefault="001A7C5A" w:rsidP="00AA3E1C">
      <w:pPr>
        <w:rPr>
          <w:rFonts w:ascii="HG丸ｺﾞｼｯｸM-PRO" w:eastAsia="HG丸ｺﾞｼｯｸM-PRO"/>
          <w:sz w:val="28"/>
          <w:szCs w:val="28"/>
        </w:rPr>
      </w:pPr>
    </w:p>
    <w:p w14:paraId="740F66D7" w14:textId="77777777" w:rsidR="001A7C5A" w:rsidRDefault="00F93A6B" w:rsidP="000506CA">
      <w:pPr>
        <w:pStyle w:val="1"/>
        <w:ind w:left="0" w:firstLine="0"/>
        <w:rPr>
          <w:b/>
        </w:rPr>
      </w:pPr>
      <w:bookmarkStart w:id="194" w:name="_Toc41487570"/>
      <w:r w:rsidRPr="000F5D9D">
        <w:rPr>
          <w:b/>
        </w:rPr>
        <w:t>12</w:t>
      </w:r>
      <w:r w:rsidR="004518EA" w:rsidRPr="000F5D9D">
        <w:rPr>
          <w:rFonts w:hint="eastAsia"/>
          <w:b/>
        </w:rPr>
        <w:t>.</w:t>
      </w:r>
      <w:r w:rsidR="00952481" w:rsidRPr="000F5D9D">
        <w:rPr>
          <w:rFonts w:hint="eastAsia"/>
          <w:b/>
        </w:rPr>
        <w:t xml:space="preserve">　</w:t>
      </w:r>
      <w:r w:rsidRPr="000F5D9D">
        <w:rPr>
          <w:rFonts w:hint="eastAsia"/>
          <w:b/>
        </w:rPr>
        <w:t>プライバシーの</w:t>
      </w:r>
      <w:r w:rsidR="001A7C5A" w:rsidRPr="000F5D9D">
        <w:rPr>
          <w:rFonts w:hint="eastAsia"/>
          <w:b/>
        </w:rPr>
        <w:t>保護について</w:t>
      </w:r>
      <w:bookmarkEnd w:id="194"/>
    </w:p>
    <w:p w14:paraId="0DE93035" w14:textId="77777777" w:rsidR="00842C40" w:rsidRPr="006420F8" w:rsidRDefault="00842C40" w:rsidP="006420F8">
      <w:r>
        <w:rPr>
          <w:rFonts w:hint="eastAsia"/>
        </w:rPr>
        <w:t xml:space="preserve"> </w:t>
      </w:r>
      <w:r w:rsidRPr="00EB3238">
        <w:rPr>
          <w:rFonts w:ascii="HG丸ｺﾞｼｯｸM-PRO" w:eastAsia="HG丸ｺﾞｼｯｸM-PRO" w:hAnsi="HG丸ｺﾞｼｯｸM-PRO"/>
          <w:sz w:val="26"/>
          <w:szCs w:val="26"/>
        </w:rPr>
        <w:t>【記載例】</w:t>
      </w:r>
    </w:p>
    <w:p w14:paraId="45EB1C86" w14:textId="77777777" w:rsidR="000405F7" w:rsidRPr="008F37F1" w:rsidRDefault="00F93A6B" w:rsidP="00F93A6B">
      <w:pPr>
        <w:spacing w:line="360" w:lineRule="auto"/>
        <w:ind w:firstLineChars="100" w:firstLine="260"/>
        <w:rPr>
          <w:rFonts w:ascii="HG丸ｺﾞｼｯｸM-PRO" w:eastAsia="HG丸ｺﾞｼｯｸM-PRO"/>
          <w:sz w:val="26"/>
          <w:szCs w:val="26"/>
          <w:shd w:val="clear" w:color="auto" w:fill="FFFFFF"/>
        </w:rPr>
      </w:pPr>
      <w:r w:rsidRPr="008F37F1">
        <w:rPr>
          <w:rFonts w:ascii="HG丸ｺﾞｼｯｸM-PRO" w:eastAsia="HG丸ｺﾞｼｯｸM-PRO" w:hAnsi="ＭＳ Ｐゴシック" w:hint="eastAsia"/>
          <w:color w:val="000000"/>
          <w:sz w:val="26"/>
          <w:szCs w:val="26"/>
          <w:shd w:val="clear" w:color="auto" w:fill="FFFFFF"/>
        </w:rPr>
        <w:t>治験がきちんと行われているかどうかを調べるために、治験の関係者（閲覧の資格を持った治験依頼者の担当者）、厚生労働省などの国内規制当局および海外の規制当局（アメリカ食品医薬品局（FDA</w:t>
      </w:r>
      <w:r w:rsidRPr="008F37F1">
        <w:rPr>
          <w:rFonts w:ascii="HG丸ｺﾞｼｯｸM-PRO" w:eastAsia="HG丸ｺﾞｼｯｸM-PRO" w:hAnsi="ＭＳ Ｐゴシック"/>
          <w:color w:val="000000"/>
          <w:sz w:val="26"/>
          <w:szCs w:val="26"/>
          <w:shd w:val="clear" w:color="auto" w:fill="FFFFFF"/>
        </w:rPr>
        <w:t>）</w:t>
      </w:r>
      <w:r w:rsidRPr="008F37F1">
        <w:rPr>
          <w:rFonts w:ascii="HG丸ｺﾞｼｯｸM-PRO" w:eastAsia="HG丸ｺﾞｼｯｸM-PRO" w:hAnsi="ＭＳ Ｐゴシック" w:hint="eastAsia"/>
          <w:color w:val="000000"/>
          <w:sz w:val="26"/>
          <w:szCs w:val="26"/>
          <w:shd w:val="clear" w:color="auto" w:fill="FFFFFF"/>
        </w:rPr>
        <w:t>、欧州医薬品庁（EMA</w:t>
      </w:r>
      <w:r w:rsidRPr="008F37F1">
        <w:rPr>
          <w:rFonts w:ascii="HG丸ｺﾞｼｯｸM-PRO" w:eastAsia="HG丸ｺﾞｼｯｸM-PRO" w:hAnsi="ＭＳ Ｐゴシック"/>
          <w:color w:val="000000"/>
          <w:sz w:val="26"/>
          <w:szCs w:val="26"/>
          <w:shd w:val="clear" w:color="auto" w:fill="FFFFFF"/>
        </w:rPr>
        <w:t>）</w:t>
      </w:r>
      <w:r w:rsidRPr="008F37F1">
        <w:rPr>
          <w:rFonts w:ascii="HG丸ｺﾞｼｯｸM-PRO" w:eastAsia="HG丸ｺﾞｼｯｸM-PRO" w:hAnsi="ＭＳ Ｐゴシック" w:hint="eastAsia"/>
          <w:color w:val="000000"/>
          <w:sz w:val="26"/>
          <w:szCs w:val="26"/>
          <w:shd w:val="clear" w:color="auto" w:fill="FFFFFF"/>
        </w:rPr>
        <w:t>など）とその関連機関、ならびにこの治験の審査を行う治験審査委員会が、あなたの</w:t>
      </w:r>
      <w:r w:rsidRPr="008F37F1">
        <w:rPr>
          <w:rFonts w:ascii="HG丸ｺﾞｼｯｸM-PRO" w:eastAsia="HG丸ｺﾞｼｯｸM-PRO" w:hAnsi="ＭＳ Ｐゴシック" w:hint="eastAsia"/>
          <w:color w:val="000000"/>
          <w:sz w:val="26"/>
          <w:szCs w:val="26"/>
          <w:shd w:val="clear" w:color="auto" w:fill="FFFFFF"/>
        </w:rPr>
        <w:lastRenderedPageBreak/>
        <w:t>カルテや臨床検査の記録などを閲覧する場合があります。また、</w:t>
      </w:r>
      <w:r w:rsidRPr="008F37F1">
        <w:rPr>
          <w:rFonts w:ascii="HG丸ｺﾞｼｯｸM-PRO" w:eastAsia="HG丸ｺﾞｼｯｸM-PRO"/>
          <w:sz w:val="26"/>
          <w:szCs w:val="26"/>
          <w:shd w:val="clear" w:color="auto" w:fill="FFFFFF"/>
        </w:rPr>
        <w:t>必要に応じてCT検査などの画像を復写して使用したり、あなたが他院へ受診した場合に、あなたの診療状況を問い合わせることもあります。</w:t>
      </w:r>
      <w:r w:rsidRPr="008F37F1">
        <w:rPr>
          <w:rFonts w:ascii="HG丸ｺﾞｼｯｸM-PRO" w:eastAsia="HG丸ｺﾞｼｯｸM-PRO" w:hAnsi="ＭＳ Ｐゴシック" w:hint="eastAsia"/>
          <w:color w:val="000000"/>
          <w:sz w:val="26"/>
          <w:szCs w:val="26"/>
          <w:shd w:val="clear" w:color="auto" w:fill="FFFFFF"/>
        </w:rPr>
        <w:t>しかし、これらの関係者には秘密を守る義務が課せられていますので、あなたのお名前や住所などプライバシーにかかわることが、他人に漏れることは決してありません。</w:t>
      </w:r>
    </w:p>
    <w:p w14:paraId="67B20E27" w14:textId="77777777" w:rsidR="00F93A6B" w:rsidRPr="008F37F1" w:rsidRDefault="00F93A6B" w:rsidP="005D3021">
      <w:pPr>
        <w:ind w:firstLineChars="100" w:firstLine="260"/>
        <w:rPr>
          <w:rFonts w:ascii="HG丸ｺﾞｼｯｸM-PRO" w:eastAsia="HG丸ｺﾞｼｯｸM-PRO" w:hAnsi="ＭＳ Ｐゴシック"/>
          <w:color w:val="000000"/>
          <w:sz w:val="26"/>
          <w:szCs w:val="26"/>
          <w:shd w:val="clear" w:color="auto" w:fill="FFFFFF"/>
        </w:rPr>
      </w:pPr>
      <w:r w:rsidRPr="008F37F1">
        <w:rPr>
          <w:rFonts w:ascii="HG丸ｺﾞｼｯｸM-PRO" w:eastAsia="HG丸ｺﾞｼｯｸM-PRO" w:hAnsi="ＭＳ Ｐゴシック" w:hint="eastAsia"/>
          <w:color w:val="000000"/>
          <w:sz w:val="26"/>
          <w:szCs w:val="26"/>
          <w:shd w:val="clear" w:color="auto" w:fill="FFFFFF"/>
        </w:rPr>
        <w:t>また、この治験の結果や治験前の検査結果の一部が、厚生労働省へ提出する資料の一部として、また学会や医学雑誌に報告される場合もあります。その場合も同様にあなたのお名前や住所などの情報はわからないように配慮いたします。</w:t>
      </w:r>
    </w:p>
    <w:p w14:paraId="34D5E754" w14:textId="6608BDFB" w:rsidR="00F93A6B" w:rsidRPr="008F37F1" w:rsidRDefault="00F93A6B" w:rsidP="000F5D9D">
      <w:pPr>
        <w:ind w:firstLineChars="100" w:firstLine="260"/>
        <w:rPr>
          <w:rFonts w:ascii="HG丸ｺﾞｼｯｸM-PRO" w:eastAsia="HG丸ｺﾞｼｯｸM-PRO" w:hAnsi="ＭＳ Ｐゴシック"/>
          <w:color w:val="000000"/>
          <w:sz w:val="26"/>
          <w:szCs w:val="26"/>
          <w:shd w:val="clear" w:color="auto" w:fill="FFFFFF"/>
        </w:rPr>
      </w:pPr>
      <w:r w:rsidRPr="008F37F1">
        <w:rPr>
          <w:rFonts w:ascii="HG丸ｺﾞｼｯｸM-PRO" w:eastAsia="HG丸ｺﾞｼｯｸM-PRO" w:hAnsi="ＭＳ Ｐゴシック" w:hint="eastAsia"/>
          <w:color w:val="000000"/>
          <w:sz w:val="26"/>
          <w:szCs w:val="26"/>
          <w:shd w:val="clear" w:color="auto" w:fill="FFFFFF"/>
        </w:rPr>
        <w:t>治験により得られたデータが他の目的に使用されることはなく、この治験のためにあなたから提供された血液や尿などの検体は、他の目的で使用することはありません。検査を終えた検体などは、治験終了後または保管期間が終了した後に速やかに廃棄いたします。</w:t>
      </w:r>
    </w:p>
    <w:p w14:paraId="0D185058" w14:textId="77777777" w:rsidR="000405F7" w:rsidRPr="008F37F1" w:rsidRDefault="000506CA" w:rsidP="000F5D9D">
      <w:pPr>
        <w:ind w:firstLineChars="100" w:firstLine="260"/>
        <w:rPr>
          <w:rFonts w:ascii="HG丸ｺﾞｼｯｸM-PRO" w:eastAsia="HG丸ｺﾞｼｯｸM-PRO"/>
          <w:color w:val="000000"/>
          <w:sz w:val="26"/>
          <w:szCs w:val="26"/>
        </w:rPr>
      </w:pPr>
      <w:r>
        <w:rPr>
          <w:rFonts w:ascii="HG丸ｺﾞｼｯｸM-PRO" w:eastAsia="HG丸ｺﾞｼｯｸM-PRO" w:hAnsi="ＭＳ Ｐゴシック" w:hint="eastAsia"/>
          <w:color w:val="000000"/>
          <w:sz w:val="26"/>
          <w:szCs w:val="26"/>
          <w:shd w:val="clear" w:color="auto" w:fill="FFFFFF"/>
        </w:rPr>
        <w:t>なお、</w:t>
      </w:r>
      <w:r w:rsidR="00F93A6B" w:rsidRPr="008F37F1">
        <w:rPr>
          <w:rFonts w:ascii="HG丸ｺﾞｼｯｸM-PRO" w:eastAsia="HG丸ｺﾞｼｯｸM-PRO" w:hAnsi="ＭＳ Ｐゴシック" w:hint="eastAsia"/>
          <w:color w:val="000000"/>
          <w:sz w:val="26"/>
          <w:szCs w:val="26"/>
          <w:shd w:val="clear" w:color="auto" w:fill="FFFFFF"/>
        </w:rPr>
        <w:t>あなたが治験参加の同意文書に署名されることによって、こ</w:t>
      </w:r>
      <w:r w:rsidR="00F93A6B" w:rsidRPr="008F37F1">
        <w:rPr>
          <w:rFonts w:ascii="HG丸ｺﾞｼｯｸM-PRO" w:eastAsia="HG丸ｺﾞｼｯｸM-PRO" w:hAnsi="ＭＳ Ｐゴシック" w:hint="eastAsia"/>
          <w:color w:val="000000"/>
          <w:sz w:val="26"/>
          <w:szCs w:val="26"/>
        </w:rPr>
        <w:t>れらについてご了承していただいたことになります。</w:t>
      </w:r>
    </w:p>
    <w:p w14:paraId="78CEF6BD" w14:textId="77777777" w:rsidR="004E553B" w:rsidRPr="006420F8" w:rsidRDefault="004E553B" w:rsidP="000F5D9D">
      <w:pPr>
        <w:ind w:firstLineChars="100" w:firstLine="260"/>
        <w:rPr>
          <w:rFonts w:ascii="HG丸ｺﾞｼｯｸM-PRO" w:eastAsia="HG丸ｺﾞｼｯｸM-PRO" w:hAnsi="HG丸ｺﾞｼｯｸM-PRO"/>
          <w:sz w:val="26"/>
          <w:szCs w:val="26"/>
          <w:highlight w:val="yellow"/>
        </w:rPr>
      </w:pPr>
      <w:r w:rsidRPr="006420F8">
        <w:rPr>
          <w:rFonts w:ascii="HG丸ｺﾞｼｯｸM-PRO" w:eastAsia="HG丸ｺﾞｼｯｸM-PRO" w:hAnsi="HG丸ｺﾞｼｯｸM-PRO" w:hint="eastAsia"/>
          <w:sz w:val="26"/>
          <w:szCs w:val="26"/>
          <w:highlight w:val="yellow"/>
        </w:rPr>
        <w:t>バイオマーカー検査から得られる結果は、採血やがんの組織検査からかなり時間が経過した後にわかる可能性があります。また、その結果はすぐにあなたの病気の診断や治療につながるものではなく、原則として検査の結果をあなたや</w:t>
      </w:r>
      <w:r w:rsidRPr="006420F8">
        <w:rPr>
          <w:rFonts w:ascii="HG丸ｺﾞｼｯｸM-PRO" w:eastAsia="HG丸ｺﾞｼｯｸM-PRO" w:hAnsi="HG丸ｺﾞｼｯｸM-PRO" w:hint="eastAsia"/>
          <w:color w:val="000000"/>
          <w:sz w:val="26"/>
          <w:szCs w:val="26"/>
          <w:highlight w:val="yellow"/>
        </w:rPr>
        <w:t>あなたの診療を行う医療従事者に対して</w:t>
      </w:r>
      <w:r w:rsidRPr="006420F8">
        <w:rPr>
          <w:rFonts w:ascii="HG丸ｺﾞｼｯｸM-PRO" w:eastAsia="HG丸ｺﾞｼｯｸM-PRO" w:hAnsi="HG丸ｺﾞｼｯｸM-PRO" w:hint="eastAsia"/>
          <w:sz w:val="26"/>
          <w:szCs w:val="26"/>
          <w:highlight w:val="yellow"/>
        </w:rPr>
        <w:t>伝達することはありませんので、あらかじめご了承ください。</w:t>
      </w:r>
    </w:p>
    <w:p w14:paraId="4A350EB8" w14:textId="0CD71137" w:rsidR="00EC0A0C" w:rsidRDefault="004E553B" w:rsidP="00015346">
      <w:pPr>
        <w:pStyle w:val="ICF"/>
        <w:ind w:firstLineChars="100" w:firstLine="260"/>
      </w:pPr>
      <w:r w:rsidRPr="006420F8">
        <w:rPr>
          <w:rFonts w:hint="eastAsia"/>
          <w:sz w:val="26"/>
          <w:szCs w:val="26"/>
          <w:highlight w:val="yellow"/>
        </w:rPr>
        <w:t>一方で、国内外の規制当局の担当者や、法律で規定された人物が、バイオマーカー検査の結果を閲覧する場合があります。また、他の研究機関、治験担当医師、第三者民間機関または第三者学術機関に、この検査の支援業務を行っても</w:t>
      </w:r>
      <w:r w:rsidRPr="006420F8">
        <w:rPr>
          <w:rFonts w:hint="eastAsia"/>
          <w:sz w:val="26"/>
          <w:szCs w:val="26"/>
          <w:highlight w:val="yellow"/>
        </w:rPr>
        <w:lastRenderedPageBreak/>
        <w:t>らう場合があり</w:t>
      </w:r>
      <w:r w:rsidR="000506CA" w:rsidRPr="006420F8">
        <w:rPr>
          <w:rFonts w:hint="eastAsia"/>
          <w:sz w:val="26"/>
          <w:szCs w:val="26"/>
          <w:highlight w:val="yellow"/>
        </w:rPr>
        <w:t>、</w:t>
      </w:r>
      <w:r w:rsidRPr="006420F8">
        <w:rPr>
          <w:rFonts w:hint="eastAsia"/>
          <w:sz w:val="26"/>
          <w:szCs w:val="26"/>
          <w:highlight w:val="yellow"/>
        </w:rPr>
        <w:t>あなたのバイオマーカー検査のための血液やがん組織、あなたの健康状態に関する情報の一部が共有されます。この場合、</w:t>
      </w:r>
      <w:r w:rsidR="00CA1ED2" w:rsidRPr="006420F8">
        <w:rPr>
          <w:rFonts w:hint="eastAsia"/>
          <w:sz w:val="26"/>
          <w:szCs w:val="26"/>
          <w:highlight w:val="yellow"/>
        </w:rPr>
        <w:t>これらの関係者に</w:t>
      </w:r>
      <w:r w:rsidRPr="006420F8">
        <w:rPr>
          <w:rFonts w:hint="eastAsia"/>
          <w:sz w:val="26"/>
          <w:szCs w:val="26"/>
          <w:highlight w:val="yellow"/>
        </w:rPr>
        <w:t>対しては、あなたのプライバシーの保護が義務づけられています。</w:t>
      </w:r>
    </w:p>
    <w:p w14:paraId="7082957D" w14:textId="77777777" w:rsidR="004E553B" w:rsidRDefault="006D7DC6" w:rsidP="000506CA">
      <w:pPr>
        <w:pStyle w:val="1"/>
        <w:ind w:left="0" w:firstLine="0"/>
        <w:rPr>
          <w:b/>
        </w:rPr>
      </w:pPr>
      <w:bookmarkStart w:id="195" w:name="_Toc41487571"/>
      <w:r>
        <w:rPr>
          <w:rFonts w:hint="eastAsia"/>
          <w:b/>
        </w:rPr>
        <w:t>13</w:t>
      </w:r>
      <w:r w:rsidRPr="000F5D9D">
        <w:rPr>
          <w:rFonts w:hint="eastAsia"/>
          <w:b/>
        </w:rPr>
        <w:t>.　治験中の費用について</w:t>
      </w:r>
      <w:bookmarkEnd w:id="195"/>
    </w:p>
    <w:p w14:paraId="5CADC4C9" w14:textId="77777777" w:rsidR="00842C40" w:rsidRPr="006420F8" w:rsidRDefault="00842C40" w:rsidP="006420F8">
      <w:r>
        <w:rPr>
          <w:rFonts w:hint="eastAsia"/>
        </w:rPr>
        <w:t xml:space="preserve"> </w:t>
      </w:r>
      <w:r w:rsidRPr="00EB3238">
        <w:rPr>
          <w:rFonts w:ascii="HG丸ｺﾞｼｯｸM-PRO" w:eastAsia="HG丸ｺﾞｼｯｸM-PRO" w:hAnsi="HG丸ｺﾞｼｯｸM-PRO"/>
          <w:sz w:val="26"/>
          <w:szCs w:val="26"/>
        </w:rPr>
        <w:t>【記載例】</w:t>
      </w:r>
    </w:p>
    <w:p w14:paraId="11632DE9" w14:textId="77777777" w:rsidR="00F93A6B" w:rsidRPr="008F37F1" w:rsidRDefault="00F93A6B" w:rsidP="00F93A6B">
      <w:pPr>
        <w:rPr>
          <w:rFonts w:ascii="ＭＳ Ｐゴシック" w:eastAsia="ＭＳ Ｐゴシック" w:hAnsi="ＭＳ Ｐゴシック"/>
          <w:color w:val="000000"/>
          <w:sz w:val="26"/>
          <w:szCs w:val="26"/>
        </w:rPr>
      </w:pPr>
      <w:r>
        <w:rPr>
          <w:rFonts w:ascii="ＭＳ Ｐゴシック" w:eastAsia="ＭＳ Ｐゴシック" w:hAnsi="ＭＳ Ｐゴシック" w:hint="eastAsia"/>
          <w:color w:val="000000"/>
          <w:sz w:val="24"/>
        </w:rPr>
        <w:t xml:space="preserve">　</w:t>
      </w:r>
      <w:r w:rsidRPr="008F37F1">
        <w:rPr>
          <w:rFonts w:ascii="HG丸ｺﾞｼｯｸM-PRO" w:eastAsia="HG丸ｺﾞｼｯｸM-PRO" w:hAnsi="HG丸ｺﾞｼｯｸM-PRO" w:hint="eastAsia"/>
          <w:color w:val="000000"/>
          <w:sz w:val="26"/>
          <w:szCs w:val="26"/>
        </w:rPr>
        <w:t>あなたが</w:t>
      </w:r>
      <w:r w:rsidRPr="008F37F1">
        <w:rPr>
          <w:rFonts w:ascii="HG丸ｺﾞｼｯｸM-PRO" w:eastAsia="HG丸ｺﾞｼｯｸM-PRO" w:hAnsi="ＭＳ Ｐゴシック" w:hint="eastAsia"/>
          <w:sz w:val="26"/>
          <w:szCs w:val="26"/>
        </w:rPr>
        <w:t>この治験薬を使用している間は、治験薬の費用はかかりません。また、治験薬を使用している期間中の</w:t>
      </w:r>
      <w:r w:rsidRPr="008F37F1">
        <w:rPr>
          <w:rFonts w:ascii="HG丸ｺﾞｼｯｸM-PRO" w:eastAsia="HG丸ｺﾞｼｯｸM-PRO" w:hAnsi="ＭＳ Ｐゴシック" w:hint="eastAsia"/>
          <w:i/>
          <w:color w:val="0070C0"/>
          <w:sz w:val="26"/>
          <w:szCs w:val="26"/>
        </w:rPr>
        <w:t>あなたの病気の治療に必要なお薬代の一部と（該当する場合のみ）</w:t>
      </w:r>
      <w:r w:rsidRPr="008F37F1">
        <w:rPr>
          <w:rFonts w:ascii="HG丸ｺﾞｼｯｸM-PRO" w:eastAsia="HG丸ｺﾞｼｯｸM-PRO" w:hAnsi="ＭＳ Ｐゴシック" w:hint="eastAsia"/>
          <w:i/>
          <w:sz w:val="26"/>
          <w:szCs w:val="26"/>
        </w:rPr>
        <w:t>、</w:t>
      </w:r>
      <w:r w:rsidRPr="008F37F1">
        <w:rPr>
          <w:rFonts w:ascii="HG丸ｺﾞｼｯｸM-PRO" w:eastAsia="HG丸ｺﾞｼｯｸM-PRO" w:hAnsi="ＭＳ Ｐゴシック" w:hint="eastAsia"/>
          <w:sz w:val="26"/>
          <w:szCs w:val="26"/>
        </w:rPr>
        <w:t>すべての検査・画像診断の費用、および以下の費用が</w:t>
      </w:r>
      <w:r w:rsidRPr="008F37F1">
        <w:rPr>
          <w:rFonts w:ascii="HG丸ｺﾞｼｯｸM-PRO" w:eastAsia="HG丸ｺﾞｼｯｸM-PRO" w:hAnsi="ＭＳ Ｐゴシック" w:hint="eastAsia"/>
          <w:color w:val="000000"/>
          <w:sz w:val="26"/>
          <w:szCs w:val="26"/>
        </w:rPr>
        <w:t>治験依頼者から支払われます（ただし、それ以外の費用については通常の診療分をあなたが加入している健康保険で負担していただくことになります）。そのため、この治験薬を使用している間は、あなたの診療費の負担が一部少なくなることがあります。</w:t>
      </w:r>
    </w:p>
    <w:p w14:paraId="24E503C9" w14:textId="77777777" w:rsidR="00BA0A82" w:rsidRPr="008F37F1" w:rsidRDefault="00B5109F" w:rsidP="00AA3E1C">
      <w:pPr>
        <w:ind w:left="426"/>
        <w:rPr>
          <w:rFonts w:ascii="HG丸ｺﾞｼｯｸM-PRO" w:eastAsia="HG丸ｺﾞｼｯｸM-PRO" w:hAnsi="ＭＳ ゴシック"/>
          <w:sz w:val="26"/>
          <w:szCs w:val="26"/>
        </w:rPr>
      </w:pPr>
      <w:r w:rsidRPr="008F37F1">
        <w:rPr>
          <w:rFonts w:hint="eastAsia"/>
          <w:sz w:val="26"/>
          <w:szCs w:val="26"/>
        </w:rPr>
        <w:t>●</w:t>
      </w:r>
      <w:r w:rsidR="00B74C3A" w:rsidRPr="008F37F1">
        <w:rPr>
          <w:rFonts w:ascii="HG丸ｺﾞｼｯｸM-PRO" w:eastAsia="HG丸ｺﾞｼｯｸM-PRO" w:hAnsi="ＭＳ ゴシック" w:hint="eastAsia"/>
          <w:sz w:val="26"/>
          <w:szCs w:val="26"/>
        </w:rPr>
        <w:t>治験薬</w:t>
      </w:r>
      <w:r w:rsidR="00A940FA" w:rsidRPr="008F37F1">
        <w:rPr>
          <w:rFonts w:ascii="HG丸ｺﾞｼｯｸM-PRO" w:eastAsia="HG丸ｺﾞｼｯｸM-PRO" w:hAnsi="ＭＳ ゴシック" w:hint="eastAsia"/>
          <w:sz w:val="26"/>
          <w:szCs w:val="26"/>
        </w:rPr>
        <w:t>投与</w:t>
      </w:r>
      <w:r w:rsidR="00F93A6B" w:rsidRPr="008F37F1">
        <w:rPr>
          <w:rFonts w:ascii="HG丸ｺﾞｼｯｸM-PRO" w:eastAsia="HG丸ｺﾞｼｯｸM-PRO" w:hAnsi="ＭＳ ゴシック" w:hint="eastAsia"/>
          <w:sz w:val="26"/>
          <w:szCs w:val="26"/>
        </w:rPr>
        <w:t>中</w:t>
      </w:r>
    </w:p>
    <w:p w14:paraId="00CEFC15" w14:textId="77777777" w:rsidR="004E553B" w:rsidRPr="008F37F1" w:rsidRDefault="00B5109F" w:rsidP="003E29A2">
      <w:pPr>
        <w:ind w:left="426"/>
        <w:rPr>
          <w:rFonts w:ascii="HG丸ｺﾞｼｯｸM-PRO" w:eastAsia="HG丸ｺﾞｼｯｸM-PRO" w:hAnsi="ＭＳ ゴシック"/>
          <w:sz w:val="26"/>
          <w:szCs w:val="26"/>
        </w:rPr>
      </w:pPr>
      <w:r w:rsidRPr="008F37F1">
        <w:rPr>
          <w:rFonts w:ascii="HG丸ｺﾞｼｯｸM-PRO" w:eastAsia="HG丸ｺﾞｼｯｸM-PRO" w:hAnsi="ＭＳ ゴシック" w:hint="eastAsia"/>
          <w:sz w:val="26"/>
          <w:szCs w:val="26"/>
        </w:rPr>
        <w:t>●</w:t>
      </w:r>
      <w:r w:rsidR="00A940FA" w:rsidRPr="008F37F1">
        <w:rPr>
          <w:rFonts w:ascii="HG丸ｺﾞｼｯｸM-PRO" w:eastAsia="HG丸ｺﾞｼｯｸM-PRO" w:hAnsi="ＭＳ ゴシック" w:hint="eastAsia"/>
          <w:sz w:val="26"/>
          <w:szCs w:val="26"/>
        </w:rPr>
        <w:t>治験参加同意日から観察期終了まで</w:t>
      </w:r>
    </w:p>
    <w:p w14:paraId="1FA95EBD" w14:textId="77777777" w:rsidR="00C1705D" w:rsidRPr="000F5D9D" w:rsidRDefault="00C1705D" w:rsidP="00C1705D">
      <w:pPr>
        <w:ind w:left="426"/>
        <w:rPr>
          <w:rFonts w:ascii="HG丸ｺﾞｼｯｸM-PRO" w:eastAsia="HG丸ｺﾞｼｯｸM-PRO" w:hAnsi="ＭＳ ゴシック"/>
          <w:color w:val="0070C0"/>
          <w:sz w:val="22"/>
          <w:szCs w:val="22"/>
        </w:rPr>
      </w:pPr>
      <w:r w:rsidRPr="000F5D9D">
        <w:rPr>
          <w:rFonts w:ascii="HG丸ｺﾞｼｯｸM-PRO" w:eastAsia="HG丸ｺﾞｼｯｸM-PRO" w:hAnsi="ＭＳ ゴシック"/>
          <w:color w:val="0070C0"/>
          <w:sz w:val="22"/>
          <w:szCs w:val="22"/>
        </w:rPr>
        <w:t>＊該当期間毎に記載する</w:t>
      </w:r>
    </w:p>
    <w:p w14:paraId="3FA4397A" w14:textId="77777777" w:rsidR="00C1705D" w:rsidRPr="007B07DE" w:rsidRDefault="00C1705D" w:rsidP="00C1705D">
      <w:pPr>
        <w:ind w:leftChars="202" w:left="424" w:firstLineChars="100" w:firstLine="220"/>
        <w:rPr>
          <w:rFonts w:ascii="HG丸ｺﾞｼｯｸM-PRO" w:eastAsia="HG丸ｺﾞｼｯｸM-PRO" w:hAnsi="ＭＳ ゴシック"/>
          <w:color w:val="0070C0"/>
          <w:sz w:val="22"/>
          <w:szCs w:val="22"/>
        </w:rPr>
      </w:pPr>
      <w:r>
        <w:rPr>
          <w:rFonts w:ascii="HG丸ｺﾞｼｯｸM-PRO" w:eastAsia="HG丸ｺﾞｼｯｸM-PRO" w:hAnsi="ＭＳ ゴシック"/>
          <w:color w:val="0070C0"/>
          <w:sz w:val="22"/>
          <w:szCs w:val="22"/>
        </w:rPr>
        <w:t>＊</w:t>
      </w:r>
      <w:r w:rsidRPr="007B07DE">
        <w:rPr>
          <w:rFonts w:ascii="HG丸ｺﾞｼｯｸM-PRO" w:eastAsia="HG丸ｺﾞｼｯｸM-PRO" w:hAnsi="ＭＳ ゴシック" w:hint="eastAsia"/>
          <w:color w:val="0070C0"/>
          <w:sz w:val="22"/>
          <w:szCs w:val="22"/>
        </w:rPr>
        <w:t>製造販売後臨床試験であっても、白箱提供がある場合は具体的薬剤名を記載する。</w:t>
      </w:r>
    </w:p>
    <w:p w14:paraId="1A3DC0DF" w14:textId="77777777" w:rsidR="00C1705D" w:rsidRPr="007B07DE" w:rsidRDefault="00C1705D" w:rsidP="00C1705D">
      <w:pPr>
        <w:ind w:leftChars="302" w:left="854" w:hangingChars="100" w:hanging="220"/>
        <w:rPr>
          <w:rFonts w:ascii="HG丸ｺﾞｼｯｸM-PRO" w:eastAsia="HG丸ｺﾞｼｯｸM-PRO" w:hAnsi="ＭＳ ゴシック"/>
          <w:color w:val="0070C0"/>
          <w:sz w:val="22"/>
          <w:szCs w:val="22"/>
        </w:rPr>
      </w:pPr>
      <w:r w:rsidRPr="007B07DE">
        <w:rPr>
          <w:rFonts w:ascii="HG丸ｺﾞｼｯｸM-PRO" w:eastAsia="HG丸ｺﾞｼｯｸM-PRO" w:hAnsi="ＭＳ ゴシック" w:hint="eastAsia"/>
          <w:color w:val="0070C0"/>
          <w:sz w:val="22"/>
          <w:szCs w:val="22"/>
        </w:rPr>
        <w:t>＊治験のための入院について入院費用等の負担がある場合は、その範囲についても説明する。</w:t>
      </w:r>
    </w:p>
    <w:p w14:paraId="4E1CE801" w14:textId="77777777" w:rsidR="003E29A2" w:rsidRPr="00C1705D" w:rsidRDefault="003E29A2" w:rsidP="003E29A2">
      <w:pPr>
        <w:rPr>
          <w:rFonts w:ascii="HG丸ｺﾞｼｯｸM-PRO" w:eastAsia="HG丸ｺﾞｼｯｸM-PRO" w:hAnsi="ＭＳ ゴシック"/>
          <w:color w:val="000000"/>
          <w:sz w:val="28"/>
          <w:szCs w:val="28"/>
        </w:rPr>
      </w:pPr>
    </w:p>
    <w:p w14:paraId="45FD42A8" w14:textId="77777777" w:rsidR="004E553B" w:rsidRDefault="00F93A6B" w:rsidP="000506CA">
      <w:pPr>
        <w:pStyle w:val="1"/>
        <w:ind w:left="0" w:firstLine="0"/>
        <w:rPr>
          <w:b/>
        </w:rPr>
      </w:pPr>
      <w:bookmarkStart w:id="196" w:name="_Toc41487572"/>
      <w:r w:rsidRPr="000F5D9D">
        <w:rPr>
          <w:rFonts w:hint="eastAsia"/>
          <w:b/>
        </w:rPr>
        <w:t>14</w:t>
      </w:r>
      <w:r w:rsidRPr="000F5D9D">
        <w:rPr>
          <w:b/>
        </w:rPr>
        <w:t>．</w:t>
      </w:r>
      <w:r w:rsidR="004E553B" w:rsidRPr="000F5D9D">
        <w:rPr>
          <w:rFonts w:hint="eastAsia"/>
          <w:b/>
        </w:rPr>
        <w:t>負担軽減費</w:t>
      </w:r>
      <w:r w:rsidRPr="000F5D9D">
        <w:rPr>
          <w:rFonts w:hint="eastAsia"/>
          <w:b/>
        </w:rPr>
        <w:t>について</w:t>
      </w:r>
      <w:bookmarkEnd w:id="196"/>
    </w:p>
    <w:p w14:paraId="1FF30E23" w14:textId="77777777" w:rsidR="00842C40" w:rsidRPr="006420F8" w:rsidRDefault="00842C40" w:rsidP="006420F8">
      <w:r>
        <w:rPr>
          <w:rFonts w:hint="eastAsia"/>
        </w:rPr>
        <w:t xml:space="preserve"> </w:t>
      </w:r>
      <w:r w:rsidRPr="00EB3238">
        <w:rPr>
          <w:rFonts w:ascii="HG丸ｺﾞｼｯｸM-PRO" w:eastAsia="HG丸ｺﾞｼｯｸM-PRO" w:hAnsi="HG丸ｺﾞｼｯｸM-PRO"/>
          <w:sz w:val="26"/>
          <w:szCs w:val="26"/>
        </w:rPr>
        <w:t>【記載例】</w:t>
      </w:r>
    </w:p>
    <w:p w14:paraId="4A7205CB" w14:textId="77777777" w:rsidR="00F93A6B" w:rsidRPr="008F37F1" w:rsidRDefault="00F93A6B" w:rsidP="00F93A6B">
      <w:pPr>
        <w:ind w:leftChars="20" w:left="42" w:firstLineChars="82" w:firstLine="213"/>
        <w:rPr>
          <w:rFonts w:ascii="HG丸ｺﾞｼｯｸM-PRO" w:eastAsia="HG丸ｺﾞｼｯｸM-PRO" w:hAnsi="ＭＳ Ｐゴシック"/>
          <w:color w:val="000000"/>
          <w:sz w:val="26"/>
          <w:szCs w:val="26"/>
        </w:rPr>
      </w:pPr>
      <w:r w:rsidRPr="008F37F1">
        <w:rPr>
          <w:rFonts w:ascii="HG丸ｺﾞｼｯｸM-PRO" w:eastAsia="HG丸ｺﾞｼｯｸM-PRO" w:hAnsi="ＭＳ Ｐゴシック" w:hint="eastAsia"/>
          <w:color w:val="000000"/>
          <w:sz w:val="26"/>
          <w:szCs w:val="26"/>
        </w:rPr>
        <w:t>治験に参加していただくと、治験のスケジュールどおりに来院していただくために通常の診療よりも来院の回数が多くなることがあります。そのため、治験参加に伴う交通費などの負担を軽減する目的で、治験のための来院ごと、あるいは治験のための入退院１回につき○○○○円をお支払いいたします。</w:t>
      </w:r>
    </w:p>
    <w:p w14:paraId="1355159D" w14:textId="77777777" w:rsidR="00773FA2" w:rsidRPr="008F37F1" w:rsidRDefault="00F93A6B" w:rsidP="000F5D9D">
      <w:pPr>
        <w:rPr>
          <w:rFonts w:ascii="HG丸ｺﾞｼｯｸM-PRO" w:eastAsia="HG丸ｺﾞｼｯｸM-PRO" w:hAnsi="ＭＳ Ｐゴシック"/>
          <w:color w:val="000000"/>
          <w:sz w:val="26"/>
          <w:szCs w:val="26"/>
        </w:rPr>
      </w:pPr>
      <w:r w:rsidRPr="008F37F1">
        <w:rPr>
          <w:rFonts w:ascii="HG丸ｺﾞｼｯｸM-PRO" w:eastAsia="HG丸ｺﾞｼｯｸM-PRO" w:hAnsi="ＭＳ Ｐゴシック" w:hint="eastAsia"/>
          <w:i/>
          <w:color w:val="0070C0"/>
          <w:sz w:val="26"/>
          <w:szCs w:val="26"/>
        </w:rPr>
        <w:lastRenderedPageBreak/>
        <w:t>その他、治験薬を使用している期間以外で治験のために実施した検査代を補填するため、必要に応じて以下の費用をお支払いいたします。（該当する場合のみ）</w:t>
      </w:r>
    </w:p>
    <w:p w14:paraId="03A6A613" w14:textId="4CC5431C" w:rsidR="00F93A6B" w:rsidRPr="005D3021" w:rsidRDefault="00F93A6B" w:rsidP="006420F8">
      <w:pPr>
        <w:ind w:firstLineChars="100" w:firstLine="260"/>
        <w:rPr>
          <w:rFonts w:ascii="HG丸ｺﾞｼｯｸM-PRO" w:eastAsia="HG丸ｺﾞｼｯｸM-PRO" w:hAnsi="ＭＳ ゴシック"/>
          <w:sz w:val="26"/>
          <w:szCs w:val="26"/>
        </w:rPr>
      </w:pPr>
      <w:r w:rsidRPr="008F37F1">
        <w:rPr>
          <w:rFonts w:ascii="HG丸ｺﾞｼｯｸM-PRO" w:eastAsia="HG丸ｺﾞｼｯｸM-PRO" w:hAnsi="ＭＳ Ｐゴシック" w:hint="eastAsia"/>
          <w:color w:val="000000"/>
          <w:sz w:val="26"/>
          <w:szCs w:val="26"/>
        </w:rPr>
        <w:t>これらの費用は、「負担軽減費」といわれており、受け取る、受け取らないはあなたの自由意思で決定することができます。</w:t>
      </w:r>
      <w:r w:rsidR="000506CA">
        <w:rPr>
          <w:rFonts w:ascii="HG丸ｺﾞｼｯｸM-PRO" w:eastAsia="HG丸ｺﾞｼｯｸM-PRO" w:hAnsi="ＭＳ Ｐゴシック" w:hint="eastAsia"/>
          <w:color w:val="000000"/>
          <w:sz w:val="26"/>
          <w:szCs w:val="26"/>
        </w:rPr>
        <w:t>負担軽減費は</w:t>
      </w:r>
      <w:r w:rsidRPr="008F37F1">
        <w:rPr>
          <w:rFonts w:ascii="HG丸ｺﾞｼｯｸM-PRO" w:eastAsia="HG丸ｺﾞｼｯｸM-PRO" w:hAnsi="ＭＳ Ｐゴシック" w:hint="eastAsia"/>
          <w:color w:val="000000"/>
          <w:sz w:val="26"/>
          <w:szCs w:val="26"/>
        </w:rPr>
        <w:t>、月ごとにまとめてあなたの指定する金融機関の口座に、病院からお振り</w:t>
      </w:r>
      <w:r w:rsidRPr="000F5D9D">
        <w:rPr>
          <w:rFonts w:ascii="HG丸ｺﾞｼｯｸM-PRO" w:eastAsia="HG丸ｺﾞｼｯｸM-PRO" w:hAnsi="ＭＳ Ｐゴシック" w:hint="eastAsia"/>
          <w:color w:val="000000"/>
          <w:sz w:val="26"/>
          <w:szCs w:val="26"/>
        </w:rPr>
        <w:t>込みいたします。</w:t>
      </w:r>
      <w:r w:rsidR="00015346">
        <w:rPr>
          <w:rFonts w:ascii="HG丸ｺﾞｼｯｸM-PRO" w:eastAsia="HG丸ｺﾞｼｯｸM-PRO" w:hAnsi="ＭＳ ゴシック" w:hint="eastAsia"/>
          <w:sz w:val="26"/>
          <w:szCs w:val="26"/>
        </w:rPr>
        <w:t>ご不明な点がございましたら、</w:t>
      </w:r>
      <w:r w:rsidRPr="005D3021">
        <w:rPr>
          <w:rFonts w:ascii="HG丸ｺﾞｼｯｸM-PRO" w:eastAsia="HG丸ｺﾞｼｯｸM-PRO" w:hAnsi="ＭＳ ゴシック"/>
          <w:sz w:val="26"/>
          <w:szCs w:val="26"/>
        </w:rPr>
        <w:t>臨床研究コーディネーターにおたずねください。</w:t>
      </w:r>
    </w:p>
    <w:p w14:paraId="2B3DC9E5" w14:textId="77777777" w:rsidR="00A940FA" w:rsidRPr="00004646" w:rsidRDefault="004E3025" w:rsidP="000F5D9D">
      <w:pPr>
        <w:rPr>
          <w:rFonts w:ascii="HG丸ｺﾞｼｯｸM-PRO" w:eastAsia="HG丸ｺﾞｼｯｸM-PRO" w:hAnsi="ＭＳ ゴシック"/>
          <w:color w:val="000000"/>
          <w:sz w:val="28"/>
          <w:szCs w:val="28"/>
        </w:rPr>
      </w:pPr>
      <w:r>
        <w:rPr>
          <w:rFonts w:ascii="HG丸ｺﾞｼｯｸM-PRO" w:eastAsia="HG丸ｺﾞｼｯｸM-PRO" w:hAnsi="ＭＳ ゴシック" w:hint="eastAsia"/>
          <w:color w:val="0070C0"/>
          <w:sz w:val="24"/>
        </w:rPr>
        <w:t xml:space="preserve">　</w:t>
      </w:r>
      <w:r w:rsidRPr="00004646">
        <w:rPr>
          <w:rFonts w:ascii="HG丸ｺﾞｼｯｸM-PRO" w:eastAsia="HG丸ｺﾞｼｯｸM-PRO" w:hAnsi="ＭＳ ゴシック" w:hint="eastAsia"/>
          <w:color w:val="0070C0"/>
          <w:sz w:val="28"/>
          <w:szCs w:val="28"/>
        </w:rPr>
        <w:t xml:space="preserve">　</w:t>
      </w:r>
    </w:p>
    <w:p w14:paraId="7C77295C" w14:textId="77777777" w:rsidR="00FB5E79" w:rsidRDefault="00B76049" w:rsidP="000506CA">
      <w:pPr>
        <w:pStyle w:val="1"/>
        <w:ind w:left="0" w:firstLine="0"/>
        <w:rPr>
          <w:b/>
        </w:rPr>
      </w:pPr>
      <w:bookmarkStart w:id="197" w:name="_Toc41487573"/>
      <w:r w:rsidRPr="000F5D9D">
        <w:rPr>
          <w:rFonts w:hint="eastAsia"/>
          <w:b/>
        </w:rPr>
        <w:t>1</w:t>
      </w:r>
      <w:r w:rsidR="008E0A03" w:rsidRPr="000F5D9D">
        <w:rPr>
          <w:rFonts w:hint="eastAsia"/>
          <w:b/>
        </w:rPr>
        <w:t>5.</w:t>
      </w:r>
      <w:r w:rsidR="00952481" w:rsidRPr="000F5D9D">
        <w:rPr>
          <w:rFonts w:hint="eastAsia"/>
          <w:b/>
        </w:rPr>
        <w:t xml:space="preserve">　</w:t>
      </w:r>
      <w:r w:rsidR="00F93A6B" w:rsidRPr="000F5D9D">
        <w:rPr>
          <w:rFonts w:hint="eastAsia"/>
          <w:b/>
        </w:rPr>
        <w:t>治験期間中、あなたに守っていただきたいこと</w:t>
      </w:r>
      <w:bookmarkEnd w:id="197"/>
      <w:r w:rsidR="00F93A6B" w:rsidRPr="000F5D9D" w:rsidDel="00F93A6B">
        <w:rPr>
          <w:rFonts w:hint="eastAsia"/>
          <w:b/>
        </w:rPr>
        <w:t xml:space="preserve"> </w:t>
      </w:r>
    </w:p>
    <w:p w14:paraId="027AA018" w14:textId="77777777" w:rsidR="00842C40" w:rsidRPr="006420F8" w:rsidRDefault="00842C40" w:rsidP="006420F8">
      <w:r>
        <w:rPr>
          <w:rFonts w:hint="eastAsia"/>
        </w:rPr>
        <w:t xml:space="preserve"> </w:t>
      </w:r>
      <w:r w:rsidRPr="00EB3238">
        <w:rPr>
          <w:rFonts w:ascii="HG丸ｺﾞｼｯｸM-PRO" w:eastAsia="HG丸ｺﾞｼｯｸM-PRO" w:hAnsi="HG丸ｺﾞｼｯｸM-PRO"/>
          <w:sz w:val="26"/>
          <w:szCs w:val="26"/>
        </w:rPr>
        <w:t>【記載例】</w:t>
      </w:r>
    </w:p>
    <w:p w14:paraId="355C5AF6" w14:textId="46AC64BC" w:rsidR="000E2400" w:rsidRPr="006420F8" w:rsidRDefault="00516B43" w:rsidP="000506CA">
      <w:pPr>
        <w:pStyle w:val="31"/>
        <w:ind w:firstLineChars="100" w:firstLine="260"/>
        <w:jc w:val="both"/>
        <w:rPr>
          <w:rFonts w:hAnsi="HG丸ｺﾞｼｯｸM-PRO"/>
          <w:color w:val="000000"/>
          <w:sz w:val="26"/>
          <w:szCs w:val="26"/>
        </w:rPr>
      </w:pPr>
      <w:r w:rsidRPr="000F5D9D">
        <w:rPr>
          <w:rFonts w:hAnsi="HG丸ｺﾞｼｯｸM-PRO" w:hint="eastAsia"/>
          <w:color w:val="000000"/>
          <w:sz w:val="26"/>
          <w:szCs w:val="26"/>
        </w:rPr>
        <w:t>あなたの安全を確保するため</w:t>
      </w:r>
      <w:r w:rsidR="000506CA">
        <w:rPr>
          <w:rFonts w:hAnsi="HG丸ｺﾞｼｯｸM-PRO" w:hint="eastAsia"/>
          <w:color w:val="000000"/>
          <w:sz w:val="26"/>
          <w:szCs w:val="26"/>
        </w:rPr>
        <w:t>、また</w:t>
      </w:r>
      <w:r w:rsidRPr="000F5D9D">
        <w:rPr>
          <w:rFonts w:hAnsi="HG丸ｺﾞｼｯｸM-PRO" w:hint="eastAsia"/>
          <w:color w:val="000000"/>
          <w:sz w:val="26"/>
          <w:szCs w:val="26"/>
        </w:rPr>
        <w:t>治験薬の効果や副作用を正しく評価するために治験に参加される場合は次のことを必ずお守りください。</w:t>
      </w:r>
    </w:p>
    <w:p w14:paraId="331A6996" w14:textId="6ED804B6" w:rsidR="00DA0658" w:rsidRPr="000F5D9D" w:rsidRDefault="00F93A6B" w:rsidP="000F5D9D">
      <w:pPr>
        <w:numPr>
          <w:ilvl w:val="0"/>
          <w:numId w:val="58"/>
        </w:numPr>
        <w:spacing w:line="360" w:lineRule="auto"/>
        <w:rPr>
          <w:rFonts w:ascii="HG丸ｺﾞｼｯｸM-PRO" w:eastAsia="HG丸ｺﾞｼｯｸM-PRO" w:hAnsi="HG丸ｺﾞｼｯｸM-PRO"/>
          <w:color w:val="000000"/>
          <w:sz w:val="26"/>
          <w:szCs w:val="26"/>
        </w:rPr>
      </w:pPr>
      <w:r w:rsidRPr="000F5D9D">
        <w:rPr>
          <w:rFonts w:ascii="HG丸ｺﾞｼｯｸM-PRO" w:eastAsia="HG丸ｺﾞｼｯｸM-PRO" w:hAnsi="HG丸ｺﾞｼｯｸM-PRO" w:hint="eastAsia"/>
          <w:color w:val="000000"/>
          <w:sz w:val="26"/>
          <w:szCs w:val="26"/>
        </w:rPr>
        <w:t>治験</w:t>
      </w:r>
      <w:r w:rsidR="00516B43" w:rsidRPr="000F5D9D">
        <w:rPr>
          <w:rFonts w:ascii="HG丸ｺﾞｼｯｸM-PRO" w:eastAsia="HG丸ｺﾞｼｯｸM-PRO" w:hAnsi="HG丸ｺﾞｼｯｸM-PRO" w:hint="eastAsia"/>
          <w:color w:val="000000"/>
          <w:sz w:val="26"/>
          <w:szCs w:val="26"/>
        </w:rPr>
        <w:t>担当医師の指示</w:t>
      </w:r>
      <w:r w:rsidRPr="000F5D9D">
        <w:rPr>
          <w:rFonts w:ascii="HG丸ｺﾞｼｯｸM-PRO" w:eastAsia="HG丸ｺﾞｼｯｸM-PRO" w:hAnsi="HG丸ｺﾞｼｯｸM-PRO" w:hint="eastAsia"/>
          <w:color w:val="000000"/>
          <w:sz w:val="26"/>
          <w:szCs w:val="26"/>
        </w:rPr>
        <w:t>どおり、診察</w:t>
      </w:r>
      <w:r w:rsidR="00015346">
        <w:rPr>
          <w:rFonts w:ascii="HG丸ｺﾞｼｯｸM-PRO" w:eastAsia="HG丸ｺﾞｼｯｸM-PRO" w:hAnsi="HG丸ｺﾞｼｯｸM-PRO" w:hint="eastAsia"/>
          <w:color w:val="000000"/>
          <w:sz w:val="26"/>
          <w:szCs w:val="26"/>
        </w:rPr>
        <w:t>、</w:t>
      </w:r>
      <w:r w:rsidRPr="000F5D9D">
        <w:rPr>
          <w:rFonts w:ascii="HG丸ｺﾞｼｯｸM-PRO" w:eastAsia="HG丸ｺﾞｼｯｸM-PRO" w:hAnsi="HG丸ｺﾞｼｯｸM-PRO" w:hint="eastAsia"/>
          <w:color w:val="000000"/>
          <w:sz w:val="26"/>
          <w:szCs w:val="26"/>
        </w:rPr>
        <w:t>検査</w:t>
      </w:r>
      <w:r w:rsidR="00015346">
        <w:rPr>
          <w:rFonts w:ascii="HG丸ｺﾞｼｯｸM-PRO" w:eastAsia="HG丸ｺﾞｼｯｸM-PRO" w:hAnsi="HG丸ｺﾞｼｯｸM-PRO" w:hint="eastAsia"/>
          <w:color w:val="000000"/>
          <w:sz w:val="26"/>
          <w:szCs w:val="26"/>
        </w:rPr>
        <w:t>、</w:t>
      </w:r>
      <w:r w:rsidRPr="000F5D9D">
        <w:rPr>
          <w:rFonts w:ascii="HG丸ｺﾞｼｯｸM-PRO" w:eastAsia="HG丸ｺﾞｼｯｸM-PRO" w:hAnsi="HG丸ｺﾞｼｯｸM-PRO" w:hint="eastAsia"/>
          <w:color w:val="000000"/>
          <w:sz w:val="26"/>
          <w:szCs w:val="26"/>
        </w:rPr>
        <w:t>治療を受けて下さい。来院予定日に来院できない場合は、必ず治験担当医師または臨床研究コーディネーターに連絡してください。</w:t>
      </w:r>
    </w:p>
    <w:p w14:paraId="17515E49" w14:textId="7039B752" w:rsidR="00F93A6B" w:rsidRPr="00F93A6B" w:rsidRDefault="00F93A6B" w:rsidP="00F93A6B">
      <w:pPr>
        <w:numPr>
          <w:ilvl w:val="0"/>
          <w:numId w:val="58"/>
        </w:numPr>
        <w:rPr>
          <w:rFonts w:ascii="HG丸ｺﾞｼｯｸM-PRO" w:eastAsia="HG丸ｺﾞｼｯｸM-PRO" w:hAnsi="HG丸ｺﾞｼｯｸM-PRO"/>
          <w:color w:val="000000"/>
          <w:sz w:val="26"/>
          <w:szCs w:val="26"/>
        </w:rPr>
      </w:pPr>
      <w:r w:rsidRPr="00F93A6B">
        <w:rPr>
          <w:rFonts w:ascii="HG丸ｺﾞｼｯｸM-PRO" w:eastAsia="HG丸ｺﾞｼｯｸM-PRO" w:hAnsi="HG丸ｺﾞｼｯｸM-PRO" w:hint="eastAsia"/>
          <w:color w:val="000000"/>
          <w:sz w:val="26"/>
          <w:szCs w:val="26"/>
        </w:rPr>
        <w:t>いつもと体調が違うと感じられた場合は、</w:t>
      </w:r>
      <w:r w:rsidR="000506CA">
        <w:rPr>
          <w:rFonts w:ascii="HG丸ｺﾞｼｯｸM-PRO" w:eastAsia="HG丸ｺﾞｼｯｸM-PRO" w:hAnsi="HG丸ｺﾞｼｯｸM-PRO" w:hint="eastAsia"/>
          <w:color w:val="000000"/>
          <w:sz w:val="26"/>
          <w:szCs w:val="26"/>
        </w:rPr>
        <w:t>すみやかに</w:t>
      </w:r>
      <w:r w:rsidRPr="00F93A6B">
        <w:rPr>
          <w:rFonts w:ascii="HG丸ｺﾞｼｯｸM-PRO" w:eastAsia="HG丸ｺﾞｼｯｸM-PRO" w:hAnsi="HG丸ｺﾞｼｯｸM-PRO" w:hint="eastAsia"/>
          <w:color w:val="000000"/>
          <w:sz w:val="26"/>
          <w:szCs w:val="26"/>
        </w:rPr>
        <w:t>担当医師または臨床研究コーディネーターまで連絡下さい。</w:t>
      </w:r>
    </w:p>
    <w:p w14:paraId="279AD23D" w14:textId="713AB2B5" w:rsidR="00F93A6B" w:rsidRPr="00F93A6B" w:rsidRDefault="00F93A6B" w:rsidP="00F93A6B">
      <w:pPr>
        <w:numPr>
          <w:ilvl w:val="0"/>
          <w:numId w:val="58"/>
        </w:numPr>
        <w:rPr>
          <w:rFonts w:ascii="HG丸ｺﾞｼｯｸM-PRO" w:eastAsia="HG丸ｺﾞｼｯｸM-PRO" w:hAnsi="HG丸ｺﾞｼｯｸM-PRO"/>
          <w:color w:val="000000"/>
          <w:sz w:val="26"/>
          <w:szCs w:val="26"/>
        </w:rPr>
      </w:pPr>
      <w:r w:rsidRPr="00F93A6B">
        <w:rPr>
          <w:rFonts w:ascii="HG丸ｺﾞｼｯｸM-PRO" w:eastAsia="HG丸ｺﾞｼｯｸM-PRO" w:hAnsi="HG丸ｺﾞｼｯｸM-PRO" w:hint="eastAsia"/>
          <w:color w:val="000000"/>
          <w:sz w:val="26"/>
          <w:szCs w:val="26"/>
        </w:rPr>
        <w:t>現在、他の医師の診察や医療機関を受診されている場合、現在使用しているお薬（他の病院等から処方されているものを含む）・健康食品・サプリメントなどがある場合は、事前に治験担当医師または臨床研究コーディネーターにお伝えください。</w:t>
      </w:r>
    </w:p>
    <w:p w14:paraId="79803F14" w14:textId="77777777" w:rsidR="00B03A82" w:rsidRPr="000F5D9D" w:rsidRDefault="00F93A6B" w:rsidP="000F5D9D">
      <w:pPr>
        <w:numPr>
          <w:ilvl w:val="0"/>
          <w:numId w:val="58"/>
        </w:numPr>
        <w:rPr>
          <w:rFonts w:ascii="HG丸ｺﾞｼｯｸM-PRO" w:eastAsia="HG丸ｺﾞｼｯｸM-PRO" w:hAnsi="HG丸ｺﾞｼｯｸM-PRO"/>
          <w:color w:val="000000"/>
          <w:sz w:val="26"/>
          <w:szCs w:val="26"/>
        </w:rPr>
      </w:pPr>
      <w:r w:rsidRPr="000F5D9D">
        <w:rPr>
          <w:rFonts w:ascii="HG丸ｺﾞｼｯｸM-PRO" w:eastAsia="HG丸ｺﾞｼｯｸM-PRO" w:hAnsi="HG丸ｺﾞｼｯｸM-PRO"/>
          <w:color w:val="000000"/>
          <w:sz w:val="26"/>
          <w:szCs w:val="26"/>
        </w:rPr>
        <w:t>治験に参加されている間、</w:t>
      </w:r>
      <w:r w:rsidR="00DA0658" w:rsidRPr="000F5D9D">
        <w:rPr>
          <w:rFonts w:ascii="HG丸ｺﾞｼｯｸM-PRO" w:eastAsia="HG丸ｺﾞｼｯｸM-PRO" w:hAnsi="HG丸ｺﾞｼｯｸM-PRO" w:hint="eastAsia"/>
          <w:color w:val="000000"/>
          <w:sz w:val="26"/>
          <w:szCs w:val="26"/>
        </w:rPr>
        <w:t>他の</w:t>
      </w:r>
      <w:r w:rsidRPr="000F5D9D">
        <w:rPr>
          <w:rFonts w:ascii="HG丸ｺﾞｼｯｸM-PRO" w:eastAsia="HG丸ｺﾞｼｯｸM-PRO" w:hAnsi="HG丸ｺﾞｼｯｸM-PRO" w:hint="eastAsia"/>
          <w:color w:val="000000"/>
          <w:sz w:val="26"/>
          <w:szCs w:val="26"/>
        </w:rPr>
        <w:t>医師の診察や他の医療機関を受診される</w:t>
      </w:r>
      <w:r w:rsidR="00DA0658" w:rsidRPr="000F5D9D">
        <w:rPr>
          <w:rFonts w:ascii="HG丸ｺﾞｼｯｸM-PRO" w:eastAsia="HG丸ｺﾞｼｯｸM-PRO" w:hAnsi="HG丸ｺﾞｼｯｸM-PRO" w:hint="eastAsia"/>
          <w:color w:val="000000"/>
          <w:sz w:val="26"/>
          <w:szCs w:val="26"/>
        </w:rPr>
        <w:t>場合</w:t>
      </w:r>
      <w:r w:rsidRPr="000F5D9D">
        <w:rPr>
          <w:rFonts w:ascii="HG丸ｺﾞｼｯｸM-PRO" w:eastAsia="HG丸ｺﾞｼｯｸM-PRO" w:hAnsi="HG丸ｺﾞｼｯｸM-PRO"/>
          <w:color w:val="000000"/>
          <w:sz w:val="26"/>
          <w:szCs w:val="26"/>
        </w:rPr>
        <w:t>、また薬局で薬を購入される場合は、あらかじめ治験担当医師にご相談ください。緊急の場合などであらかじめ相談できない時は、</w:t>
      </w:r>
      <w:r w:rsidR="00B03A82" w:rsidRPr="00F93A6B">
        <w:rPr>
          <w:rFonts w:ascii="HG丸ｺﾞｼｯｸM-PRO" w:eastAsia="HG丸ｺﾞｼｯｸM-PRO" w:hAnsi="HG丸ｺﾞｼｯｸM-PRO" w:hint="eastAsia"/>
          <w:sz w:val="26"/>
          <w:szCs w:val="26"/>
        </w:rPr>
        <w:t>お渡しした</w:t>
      </w:r>
      <w:r w:rsidRPr="00F93A6B">
        <w:rPr>
          <w:rFonts w:ascii="HG丸ｺﾞｼｯｸM-PRO" w:eastAsia="HG丸ｺﾞｼｯｸM-PRO" w:hAnsi="HG丸ｺﾞｼｯｸM-PRO" w:hint="eastAsia"/>
          <w:sz w:val="26"/>
          <w:szCs w:val="26"/>
        </w:rPr>
        <w:t>「</w:t>
      </w:r>
      <w:r w:rsidR="00B03A82" w:rsidRPr="00F93A6B">
        <w:rPr>
          <w:rFonts w:ascii="HG丸ｺﾞｼｯｸM-PRO" w:eastAsia="HG丸ｺﾞｼｯｸM-PRO" w:hAnsi="HG丸ｺﾞｼｯｸM-PRO" w:hint="eastAsia"/>
          <w:sz w:val="26"/>
          <w:szCs w:val="26"/>
        </w:rPr>
        <w:t>治</w:t>
      </w:r>
      <w:r w:rsidR="00B03A82" w:rsidRPr="00F93A6B">
        <w:rPr>
          <w:rFonts w:ascii="HG丸ｺﾞｼｯｸM-PRO" w:eastAsia="HG丸ｺﾞｼｯｸM-PRO" w:hAnsi="HG丸ｺﾞｼｯｸM-PRO" w:hint="eastAsia"/>
          <w:sz w:val="26"/>
          <w:szCs w:val="26"/>
        </w:rPr>
        <w:lastRenderedPageBreak/>
        <w:t>験参加</w:t>
      </w:r>
      <w:r w:rsidR="00516B43" w:rsidRPr="000F5D9D">
        <w:rPr>
          <w:rFonts w:ascii="HG丸ｺﾞｼｯｸM-PRO" w:eastAsia="HG丸ｺﾞｼｯｸM-PRO" w:hAnsi="HG丸ｺﾞｼｯｸM-PRO" w:hint="eastAsia"/>
          <w:color w:val="000000"/>
          <w:sz w:val="26"/>
          <w:szCs w:val="26"/>
        </w:rPr>
        <w:t>カード</w:t>
      </w:r>
      <w:r w:rsidRPr="000F5D9D">
        <w:rPr>
          <w:rFonts w:ascii="HG丸ｺﾞｼｯｸM-PRO" w:eastAsia="HG丸ｺﾞｼｯｸM-PRO" w:hAnsi="HG丸ｺﾞｼｯｸM-PRO" w:hint="eastAsia"/>
          <w:color w:val="000000"/>
          <w:sz w:val="26"/>
          <w:szCs w:val="26"/>
        </w:rPr>
        <w:t>」</w:t>
      </w:r>
      <w:r w:rsidR="00516B43" w:rsidRPr="000F5D9D">
        <w:rPr>
          <w:rFonts w:ascii="HG丸ｺﾞｼｯｸM-PRO" w:eastAsia="HG丸ｺﾞｼｯｸM-PRO" w:hAnsi="HG丸ｺﾞｼｯｸM-PRO" w:hint="eastAsia"/>
          <w:color w:val="000000"/>
          <w:sz w:val="26"/>
          <w:szCs w:val="26"/>
        </w:rPr>
        <w:t>を提示して</w:t>
      </w:r>
      <w:r w:rsidRPr="000F5D9D">
        <w:rPr>
          <w:rFonts w:ascii="HG丸ｺﾞｼｯｸM-PRO" w:eastAsia="HG丸ｺﾞｼｯｸM-PRO" w:hAnsi="HG丸ｺﾞｼｯｸM-PRO" w:hint="eastAsia"/>
          <w:color w:val="000000"/>
          <w:sz w:val="26"/>
          <w:szCs w:val="26"/>
        </w:rPr>
        <w:t>、必ず</w:t>
      </w:r>
      <w:r w:rsidR="00516B43" w:rsidRPr="000F5D9D">
        <w:rPr>
          <w:rFonts w:ascii="HG丸ｺﾞｼｯｸM-PRO" w:eastAsia="HG丸ｺﾞｼｯｸM-PRO" w:hAnsi="HG丸ｺﾞｼｯｸM-PRO" w:hint="eastAsia"/>
          <w:color w:val="000000"/>
          <w:sz w:val="26"/>
          <w:szCs w:val="26"/>
        </w:rPr>
        <w:t>治験に参加していることをお伝え下さい。</w:t>
      </w:r>
      <w:r w:rsidR="00B03A82" w:rsidRPr="000F5D9D">
        <w:rPr>
          <w:rFonts w:ascii="HG丸ｺﾞｼｯｸM-PRO" w:eastAsia="HG丸ｺﾞｼｯｸM-PRO" w:hAnsi="HG丸ｺﾞｼｯｸM-PRO" w:hint="eastAsia"/>
          <w:color w:val="000000"/>
          <w:sz w:val="26"/>
          <w:szCs w:val="26"/>
        </w:rPr>
        <w:t>また、</w:t>
      </w:r>
      <w:r w:rsidRPr="000F5D9D">
        <w:rPr>
          <w:rFonts w:ascii="HG丸ｺﾞｼｯｸM-PRO" w:eastAsia="HG丸ｺﾞｼｯｸM-PRO" w:hAnsi="HG丸ｺﾞｼｯｸM-PRO" w:hint="eastAsia"/>
          <w:color w:val="000000"/>
          <w:sz w:val="26"/>
          <w:szCs w:val="26"/>
        </w:rPr>
        <w:t>その後、</w:t>
      </w:r>
      <w:r w:rsidR="000E2400" w:rsidRPr="000F5D9D">
        <w:rPr>
          <w:rFonts w:ascii="HG丸ｺﾞｼｯｸM-PRO" w:eastAsia="HG丸ｺﾞｼｯｸM-PRO" w:hAnsi="HG丸ｺﾞｼｯｸM-PRO" w:hint="eastAsia"/>
          <w:color w:val="000000"/>
          <w:sz w:val="26"/>
          <w:szCs w:val="26"/>
        </w:rPr>
        <w:t>治験担当医師または臨床研究コーディネーターにその旨を</w:t>
      </w:r>
      <w:r w:rsidR="00DA0658" w:rsidRPr="000F5D9D">
        <w:rPr>
          <w:rFonts w:ascii="HG丸ｺﾞｼｯｸM-PRO" w:eastAsia="HG丸ｺﾞｼｯｸM-PRO" w:hAnsi="HG丸ｺﾞｼｯｸM-PRO" w:hint="eastAsia"/>
          <w:color w:val="000000"/>
          <w:sz w:val="26"/>
          <w:szCs w:val="26"/>
        </w:rPr>
        <w:t>お</w:t>
      </w:r>
      <w:r w:rsidR="000E2400" w:rsidRPr="000F5D9D">
        <w:rPr>
          <w:rFonts w:ascii="HG丸ｺﾞｼｯｸM-PRO" w:eastAsia="HG丸ｺﾞｼｯｸM-PRO" w:hAnsi="HG丸ｺﾞｼｯｸM-PRO" w:hint="eastAsia"/>
          <w:color w:val="000000"/>
          <w:sz w:val="26"/>
          <w:szCs w:val="26"/>
        </w:rPr>
        <w:t>伝え</w:t>
      </w:r>
      <w:r w:rsidR="00B03A82" w:rsidRPr="000F5D9D">
        <w:rPr>
          <w:rFonts w:ascii="HG丸ｺﾞｼｯｸM-PRO" w:eastAsia="HG丸ｺﾞｼｯｸM-PRO" w:hAnsi="HG丸ｺﾞｼｯｸM-PRO" w:hint="eastAsia"/>
          <w:color w:val="000000"/>
          <w:sz w:val="26"/>
          <w:szCs w:val="26"/>
        </w:rPr>
        <w:t>ください。</w:t>
      </w:r>
    </w:p>
    <w:p w14:paraId="4800E910" w14:textId="77777777" w:rsidR="00F93A6B" w:rsidRPr="000F5D9D" w:rsidRDefault="00F93A6B" w:rsidP="000F5D9D">
      <w:pPr>
        <w:numPr>
          <w:ilvl w:val="0"/>
          <w:numId w:val="58"/>
        </w:numPr>
        <w:rPr>
          <w:rFonts w:ascii="HG丸ｺﾞｼｯｸM-PRO" w:eastAsia="HG丸ｺﾞｼｯｸM-PRO" w:hAnsi="HG丸ｺﾞｼｯｸM-PRO"/>
          <w:color w:val="000000"/>
          <w:sz w:val="26"/>
          <w:szCs w:val="26"/>
        </w:rPr>
      </w:pPr>
      <w:r w:rsidRPr="000F5D9D">
        <w:rPr>
          <w:rFonts w:ascii="HG丸ｺﾞｼｯｸM-PRO" w:eastAsia="HG丸ｺﾞｼｯｸM-PRO" w:hAnsi="HG丸ｺﾞｼｯｸM-PRO" w:hint="eastAsia"/>
          <w:color w:val="000000"/>
          <w:sz w:val="26"/>
          <w:szCs w:val="26"/>
        </w:rPr>
        <w:t>残った治験薬や服用し忘れた治験薬、また空になった容器などは次回</w:t>
      </w:r>
      <w:r w:rsidR="00395115" w:rsidRPr="000F5D9D">
        <w:rPr>
          <w:rFonts w:ascii="HG丸ｺﾞｼｯｸM-PRO" w:eastAsia="HG丸ｺﾞｼｯｸM-PRO" w:hAnsi="HG丸ｺﾞｼｯｸM-PRO" w:hint="eastAsia"/>
          <w:color w:val="000000"/>
          <w:sz w:val="26"/>
          <w:szCs w:val="26"/>
        </w:rPr>
        <w:t>来院</w:t>
      </w:r>
      <w:r w:rsidRPr="000F5D9D">
        <w:rPr>
          <w:rFonts w:ascii="HG丸ｺﾞｼｯｸM-PRO" w:eastAsia="HG丸ｺﾞｼｯｸM-PRO" w:hAnsi="HG丸ｺﾞｼｯｸM-PRO" w:hint="eastAsia"/>
          <w:color w:val="000000"/>
          <w:sz w:val="26"/>
          <w:szCs w:val="26"/>
        </w:rPr>
        <w:t>時に必ず返却してください。</w:t>
      </w:r>
    </w:p>
    <w:p w14:paraId="65F9DBF5" w14:textId="77777777" w:rsidR="00F93A6B" w:rsidRPr="000F5D9D" w:rsidRDefault="00F93A6B" w:rsidP="000F5D9D">
      <w:pPr>
        <w:numPr>
          <w:ilvl w:val="0"/>
          <w:numId w:val="58"/>
        </w:numPr>
        <w:rPr>
          <w:rFonts w:ascii="HG丸ｺﾞｼｯｸM-PRO" w:eastAsia="HG丸ｺﾞｼｯｸM-PRO" w:hAnsi="HG丸ｺﾞｼｯｸM-PRO"/>
          <w:color w:val="000000"/>
          <w:sz w:val="26"/>
          <w:szCs w:val="26"/>
        </w:rPr>
      </w:pPr>
      <w:r w:rsidRPr="000F5D9D">
        <w:rPr>
          <w:rFonts w:ascii="HG丸ｺﾞｼｯｸM-PRO" w:eastAsia="HG丸ｺﾞｼｯｸM-PRO" w:hAnsi="HG丸ｺﾞｼｯｸM-PRO" w:hint="eastAsia"/>
          <w:color w:val="000000"/>
          <w:sz w:val="26"/>
          <w:szCs w:val="26"/>
        </w:rPr>
        <w:t>服用の際などに落とした治験薬は、捨てずに（未使用の治験薬とは区別して）次回来院時に返却してください。</w:t>
      </w:r>
    </w:p>
    <w:p w14:paraId="3D783B58" w14:textId="77777777" w:rsidR="00DA0658" w:rsidRPr="000F5D9D" w:rsidRDefault="00B03A82" w:rsidP="000F5D9D">
      <w:pPr>
        <w:numPr>
          <w:ilvl w:val="0"/>
          <w:numId w:val="58"/>
        </w:numPr>
        <w:rPr>
          <w:rFonts w:ascii="HG丸ｺﾞｼｯｸM-PRO" w:eastAsia="HG丸ｺﾞｼｯｸM-PRO" w:hAnsi="HG丸ｺﾞｼｯｸM-PRO"/>
          <w:color w:val="000000"/>
          <w:sz w:val="26"/>
          <w:szCs w:val="26"/>
        </w:rPr>
      </w:pPr>
      <w:r w:rsidRPr="000F5D9D">
        <w:rPr>
          <w:rFonts w:ascii="HG丸ｺﾞｼｯｸM-PRO" w:eastAsia="HG丸ｺﾞｼｯｸM-PRO" w:hAnsi="HG丸ｺﾞｼｯｸM-PRO"/>
          <w:color w:val="000000"/>
          <w:sz w:val="26"/>
          <w:szCs w:val="26"/>
        </w:rPr>
        <w:t>治験薬は胎児への安全性が確認されていませんので、治験参加中は</w:t>
      </w:r>
      <w:r w:rsidR="00F93A6B" w:rsidRPr="000F5D9D">
        <w:rPr>
          <w:rFonts w:ascii="HG丸ｺﾞｼｯｸM-PRO" w:eastAsia="HG丸ｺﾞｼｯｸM-PRO" w:hAnsi="HG丸ｺﾞｼｯｸM-PRO"/>
          <w:color w:val="000000"/>
          <w:sz w:val="26"/>
          <w:szCs w:val="26"/>
        </w:rPr>
        <w:t>適切な</w:t>
      </w:r>
      <w:r w:rsidRPr="000F5D9D">
        <w:rPr>
          <w:rFonts w:ascii="HG丸ｺﾞｼｯｸM-PRO" w:eastAsia="HG丸ｺﾞｼｯｸM-PRO" w:hAnsi="HG丸ｺﾞｼｯｸM-PRO"/>
          <w:color w:val="000000"/>
          <w:sz w:val="26"/>
          <w:szCs w:val="26"/>
        </w:rPr>
        <w:t>避妊が必要となります。</w:t>
      </w:r>
      <w:r w:rsidR="00F93A6B" w:rsidRPr="000F5D9D">
        <w:rPr>
          <w:rFonts w:ascii="HG丸ｺﾞｼｯｸM-PRO" w:eastAsia="HG丸ｺﾞｼｯｸM-PRO" w:hAnsi="HG丸ｺﾞｼｯｸM-PRO" w:hint="eastAsia"/>
          <w:color w:val="000000"/>
          <w:sz w:val="26"/>
          <w:szCs w:val="26"/>
        </w:rPr>
        <w:t>治験参加中に、あなたもしくはあなたのパートナーが妊娠した場合は、すぐに治験担当医師または臨床研究コーディネーターにご連絡ください。その後の妊娠経過などの情報を提供していただくことがあります。</w:t>
      </w:r>
    </w:p>
    <w:p w14:paraId="488963AE" w14:textId="77777777" w:rsidR="00F53F57" w:rsidRPr="00F93A6B" w:rsidRDefault="00B03A82" w:rsidP="000F5D9D">
      <w:pPr>
        <w:numPr>
          <w:ilvl w:val="0"/>
          <w:numId w:val="58"/>
        </w:numPr>
        <w:rPr>
          <w:rFonts w:ascii="HG丸ｺﾞｼｯｸM-PRO" w:eastAsia="HG丸ｺﾞｼｯｸM-PRO" w:hAnsi="HG丸ｺﾞｼｯｸM-PRO"/>
          <w:color w:val="000000"/>
          <w:sz w:val="26"/>
          <w:szCs w:val="26"/>
        </w:rPr>
      </w:pPr>
      <w:r w:rsidRPr="00F93A6B">
        <w:rPr>
          <w:rFonts w:ascii="HG丸ｺﾞｼｯｸM-PRO" w:eastAsia="HG丸ｺﾞｼｯｸM-PRO" w:hAnsi="HG丸ｺﾞｼｯｸM-PRO" w:hint="eastAsia"/>
          <w:color w:val="000000"/>
          <w:sz w:val="26"/>
          <w:szCs w:val="26"/>
        </w:rPr>
        <w:t>住所や連絡先が変更になる場合は、必ず治験担当医師</w:t>
      </w:r>
      <w:r w:rsidR="000447B3" w:rsidRPr="00F93A6B">
        <w:rPr>
          <w:rFonts w:ascii="HG丸ｺﾞｼｯｸM-PRO" w:eastAsia="HG丸ｺﾞｼｯｸM-PRO" w:hAnsi="HG丸ｺﾞｼｯｸM-PRO" w:hint="eastAsia"/>
          <w:color w:val="000000"/>
          <w:sz w:val="26"/>
          <w:szCs w:val="26"/>
        </w:rPr>
        <w:t>または臨床研究コーディネーター</w:t>
      </w:r>
      <w:r w:rsidRPr="00F93A6B">
        <w:rPr>
          <w:rFonts w:ascii="HG丸ｺﾞｼｯｸM-PRO" w:eastAsia="HG丸ｺﾞｼｯｸM-PRO" w:hAnsi="HG丸ｺﾞｼｯｸM-PRO" w:hint="eastAsia"/>
          <w:color w:val="000000"/>
          <w:sz w:val="26"/>
          <w:szCs w:val="26"/>
        </w:rPr>
        <w:t>までお知らせください。</w:t>
      </w:r>
    </w:p>
    <w:p w14:paraId="7BD5953B" w14:textId="3A660199" w:rsidR="00B76049" w:rsidRDefault="00E341CC">
      <w:pPr>
        <w:ind w:firstLineChars="100" w:firstLine="260"/>
        <w:rPr>
          <w:rFonts w:ascii="HG丸ｺﾞｼｯｸM-PRO" w:eastAsia="HG丸ｺﾞｼｯｸM-PRO" w:hAnsi="HG丸ｺﾞｼｯｸM-PRO"/>
          <w:color w:val="000000"/>
          <w:sz w:val="26"/>
          <w:szCs w:val="26"/>
        </w:rPr>
        <w:pPrChange w:id="198" w:author="割貝 清子" w:date="2020-09-16T13:38:00Z">
          <w:pPr/>
        </w:pPrChange>
      </w:pPr>
      <w:r w:rsidRPr="00F93A6B">
        <w:rPr>
          <w:rFonts w:ascii="HG丸ｺﾞｼｯｸM-PRO" w:eastAsia="HG丸ｺﾞｼｯｸM-PRO" w:hAnsi="HG丸ｺﾞｼｯｸM-PRO"/>
          <w:color w:val="000000"/>
          <w:sz w:val="26"/>
          <w:szCs w:val="26"/>
        </w:rPr>
        <w:t>この治験に関する情報は、治験依頼者の機密情報となりますので、SNSなどに掲載するのはご遠慮ください（治験薬の写真掲載なども含みます）。</w:t>
      </w:r>
    </w:p>
    <w:p w14:paraId="22FB6FBE" w14:textId="77777777" w:rsidR="00805A01" w:rsidRPr="00805A01" w:rsidRDefault="00805A01" w:rsidP="00376857">
      <w:pPr>
        <w:rPr>
          <w:rFonts w:ascii="HG丸ｺﾞｼｯｸM-PRO" w:eastAsia="HG丸ｺﾞｼｯｸM-PRO" w:hAnsi="ＭＳ ゴシック"/>
          <w:color w:val="000000"/>
          <w:sz w:val="28"/>
          <w:szCs w:val="28"/>
        </w:rPr>
      </w:pPr>
    </w:p>
    <w:p w14:paraId="445DFAC9" w14:textId="76581FB3" w:rsidR="00C1705D" w:rsidRPr="000F5D9D" w:rsidRDefault="00C1705D" w:rsidP="00376857">
      <w:pPr>
        <w:ind w:leftChars="100" w:left="430" w:hangingChars="100" w:hanging="220"/>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hint="eastAsia"/>
          <w:color w:val="0070C0"/>
          <w:sz w:val="22"/>
          <w:szCs w:val="22"/>
        </w:rPr>
        <w:t>＊過度に生活習慣を束縛する表現は避けてください（プロトコル上、何らかの記載を要する場合はご相談ください）。</w:t>
      </w:r>
    </w:p>
    <w:p w14:paraId="646ADCC4" w14:textId="77777777" w:rsidR="00C1705D" w:rsidRPr="000F5D9D" w:rsidRDefault="00C1705D" w:rsidP="00376857">
      <w:pPr>
        <w:ind w:firstLineChars="100" w:firstLine="220"/>
        <w:rPr>
          <w:rFonts w:ascii="HG丸ｺﾞｼｯｸM-PRO" w:eastAsia="HG丸ｺﾞｼｯｸM-PRO" w:hAnsi="HG丸ｺﾞｼｯｸM-PRO"/>
          <w:color w:val="0070C0"/>
          <w:sz w:val="22"/>
          <w:szCs w:val="22"/>
        </w:rPr>
      </w:pPr>
      <w:r w:rsidRPr="000F5D9D">
        <w:rPr>
          <w:rFonts w:ascii="HG丸ｺﾞｼｯｸM-PRO" w:eastAsia="HG丸ｺﾞｼｯｸM-PRO" w:hAnsi="HG丸ｺﾞｼｯｸM-PRO" w:hint="eastAsia"/>
          <w:color w:val="0070C0"/>
          <w:sz w:val="22"/>
          <w:szCs w:val="22"/>
        </w:rPr>
        <w:t>＊他の箇所への記載等で、内容が重複する場合は、適宜削除も可能</w:t>
      </w:r>
    </w:p>
    <w:p w14:paraId="72A42CAF" w14:textId="77777777" w:rsidR="00C1705D" w:rsidRPr="00C1705D" w:rsidRDefault="00C1705D" w:rsidP="000F5D9D">
      <w:pPr>
        <w:ind w:leftChars="135" w:left="283" w:firstLine="1"/>
        <w:rPr>
          <w:rFonts w:ascii="HG丸ｺﾞｼｯｸM-PRO" w:eastAsia="HG丸ｺﾞｼｯｸM-PRO" w:hAnsi="ＭＳ ゴシック"/>
          <w:color w:val="000000"/>
          <w:sz w:val="28"/>
          <w:szCs w:val="28"/>
        </w:rPr>
      </w:pPr>
    </w:p>
    <w:p w14:paraId="1F531B7B" w14:textId="2BD3B636" w:rsidR="00B76049" w:rsidRDefault="008E0A03" w:rsidP="000506CA">
      <w:pPr>
        <w:pStyle w:val="1"/>
        <w:spacing w:line="240" w:lineRule="auto"/>
        <w:ind w:left="0" w:firstLine="0"/>
        <w:jc w:val="both"/>
        <w:rPr>
          <w:b/>
        </w:rPr>
      </w:pPr>
      <w:bookmarkStart w:id="199" w:name="_Toc41487574"/>
      <w:r w:rsidRPr="000F5D9D">
        <w:rPr>
          <w:b/>
        </w:rPr>
        <w:t>16.</w:t>
      </w:r>
      <w:r w:rsidR="00952481" w:rsidRPr="000F5D9D">
        <w:rPr>
          <w:b/>
        </w:rPr>
        <w:t xml:space="preserve">　</w:t>
      </w:r>
      <w:r w:rsidR="00F93A6B" w:rsidRPr="000F5D9D">
        <w:rPr>
          <w:b/>
        </w:rPr>
        <w:t>治験の実施および</w:t>
      </w:r>
      <w:r w:rsidR="0090590A">
        <w:rPr>
          <w:rFonts w:hint="eastAsia"/>
          <w:b/>
        </w:rPr>
        <w:t>治験</w:t>
      </w:r>
      <w:r w:rsidR="00F93A6B" w:rsidRPr="000F5D9D">
        <w:rPr>
          <w:b/>
        </w:rPr>
        <w:t>審査委員会</w:t>
      </w:r>
      <w:r w:rsidR="00B76049" w:rsidRPr="000F5D9D">
        <w:rPr>
          <w:rFonts w:hint="eastAsia"/>
          <w:b/>
        </w:rPr>
        <w:t>について</w:t>
      </w:r>
      <w:bookmarkEnd w:id="199"/>
    </w:p>
    <w:p w14:paraId="5251F25B" w14:textId="77777777" w:rsidR="00842C40" w:rsidRPr="006420F8" w:rsidRDefault="00842C40" w:rsidP="006420F8">
      <w:r>
        <w:rPr>
          <w:rFonts w:hint="eastAsia"/>
        </w:rPr>
        <w:t xml:space="preserve"> </w:t>
      </w:r>
      <w:bookmarkStart w:id="200" w:name="_Hlk41636754"/>
      <w:r>
        <w:t xml:space="preserve"> </w:t>
      </w:r>
      <w:r w:rsidRPr="00EB3238">
        <w:rPr>
          <w:rFonts w:ascii="HG丸ｺﾞｼｯｸM-PRO" w:eastAsia="HG丸ｺﾞｼｯｸM-PRO" w:hAnsi="HG丸ｺﾞｼｯｸM-PRO"/>
          <w:sz w:val="26"/>
          <w:szCs w:val="26"/>
        </w:rPr>
        <w:t>【</w:t>
      </w:r>
      <w:r>
        <w:rPr>
          <w:rFonts w:ascii="HG丸ｺﾞｼｯｸM-PRO" w:eastAsia="HG丸ｺﾞｼｯｸM-PRO" w:hAnsi="HG丸ｺﾞｼｯｸM-PRO" w:hint="eastAsia"/>
          <w:sz w:val="26"/>
          <w:szCs w:val="26"/>
        </w:rPr>
        <w:t>原則変更不可</w:t>
      </w:r>
      <w:r w:rsidRPr="00EB3238">
        <w:rPr>
          <w:rFonts w:ascii="HG丸ｺﾞｼｯｸM-PRO" w:eastAsia="HG丸ｺﾞｼｯｸM-PRO" w:hAnsi="HG丸ｺﾞｼｯｸM-PRO"/>
          <w:sz w:val="26"/>
          <w:szCs w:val="26"/>
        </w:rPr>
        <w:t>】</w:t>
      </w:r>
      <w:bookmarkEnd w:id="200"/>
    </w:p>
    <w:p w14:paraId="2CCB8180" w14:textId="77777777" w:rsidR="00B76049" w:rsidRPr="00AA3E1C" w:rsidRDefault="00B76049" w:rsidP="006420F8">
      <w:pPr>
        <w:ind w:firstLineChars="104" w:firstLine="270"/>
        <w:rPr>
          <w:rFonts w:ascii="HG丸ｺﾞｼｯｸM-PRO" w:eastAsia="HG丸ｺﾞｼｯｸM-PRO"/>
          <w:sz w:val="26"/>
          <w:szCs w:val="26"/>
        </w:rPr>
      </w:pPr>
      <w:r w:rsidRPr="00AA3E1C">
        <w:rPr>
          <w:rFonts w:ascii="HG丸ｺﾞｼｯｸM-PRO" w:eastAsia="HG丸ｺﾞｼｯｸM-PRO" w:hint="eastAsia"/>
          <w:sz w:val="26"/>
          <w:szCs w:val="26"/>
        </w:rPr>
        <w:t>治験を実施するためには、厚生労働省が定めた治験の基準に従うことになっ</w:t>
      </w:r>
      <w:r w:rsidR="00F93A6B">
        <w:rPr>
          <w:rFonts w:ascii="HG丸ｺﾞｼｯｸM-PRO" w:eastAsia="HG丸ｺﾞｼｯｸM-PRO" w:hint="eastAsia"/>
          <w:sz w:val="26"/>
          <w:szCs w:val="26"/>
        </w:rPr>
        <w:lastRenderedPageBreak/>
        <w:t>ており、</w:t>
      </w:r>
      <w:r w:rsidRPr="00AA3E1C">
        <w:rPr>
          <w:rFonts w:ascii="HG丸ｺﾞｼｯｸM-PRO" w:eastAsia="HG丸ｺﾞｼｯｸM-PRO" w:hint="eastAsia"/>
          <w:sz w:val="26"/>
          <w:szCs w:val="26"/>
        </w:rPr>
        <w:t>治験を実施する医療機関の長は、この治験の実施について「治験審査委員会」の意見を聴</w:t>
      </w:r>
      <w:r w:rsidR="00F93A6B">
        <w:rPr>
          <w:rFonts w:ascii="HG丸ｺﾞｼｯｸM-PRO" w:eastAsia="HG丸ｺﾞｼｯｸM-PRO" w:hint="eastAsia"/>
          <w:sz w:val="26"/>
          <w:szCs w:val="26"/>
        </w:rPr>
        <w:t>くことが求められています。</w:t>
      </w:r>
    </w:p>
    <w:p w14:paraId="1633C952" w14:textId="77777777" w:rsidR="00B76049" w:rsidRPr="00AA3E1C" w:rsidRDefault="00B76049" w:rsidP="000F5D9D">
      <w:pPr>
        <w:rPr>
          <w:rFonts w:ascii="HG丸ｺﾞｼｯｸM-PRO" w:eastAsia="HG丸ｺﾞｼｯｸM-PRO"/>
          <w:sz w:val="26"/>
          <w:szCs w:val="26"/>
        </w:rPr>
      </w:pPr>
      <w:r w:rsidRPr="00AA3E1C">
        <w:rPr>
          <w:rFonts w:ascii="HG丸ｺﾞｼｯｸM-PRO" w:eastAsia="HG丸ｺﾞｼｯｸM-PRO" w:hint="eastAsia"/>
          <w:sz w:val="26"/>
          <w:szCs w:val="26"/>
        </w:rPr>
        <w:t>「治験審査委員会」は</w:t>
      </w:r>
      <w:r w:rsidR="00F93A6B">
        <w:rPr>
          <w:rFonts w:ascii="HG丸ｺﾞｼｯｸM-PRO" w:eastAsia="HG丸ｺﾞｼｯｸM-PRO" w:hint="eastAsia"/>
          <w:sz w:val="26"/>
          <w:szCs w:val="26"/>
        </w:rPr>
        <w:t>当院</w:t>
      </w:r>
      <w:r w:rsidRPr="00AA3E1C">
        <w:rPr>
          <w:rFonts w:ascii="HG丸ｺﾞｼｯｸM-PRO" w:eastAsia="HG丸ｺﾞｼｯｸM-PRO" w:hint="eastAsia"/>
          <w:sz w:val="26"/>
          <w:szCs w:val="26"/>
        </w:rPr>
        <w:t>院長から依頼された治験について、参加される患者さんの人権や安全性などに問題ないかを科学的・倫理的観点などから調査や審議するところで、医療または臨床試験に関する専門知識を有する人やこれらの専門以外の人、また、</w:t>
      </w:r>
      <w:r w:rsidR="00E341CC">
        <w:rPr>
          <w:rFonts w:ascii="HG丸ｺﾞｼｯｸM-PRO" w:eastAsia="HG丸ｺﾞｼｯｸM-PRO" w:hint="eastAsia"/>
          <w:sz w:val="26"/>
          <w:szCs w:val="26"/>
        </w:rPr>
        <w:t>当院</w:t>
      </w:r>
      <w:r w:rsidRPr="00AA3E1C">
        <w:rPr>
          <w:rFonts w:ascii="HG丸ｺﾞｼｯｸM-PRO" w:eastAsia="HG丸ｺﾞｼｯｸM-PRO" w:hint="eastAsia"/>
          <w:sz w:val="26"/>
          <w:szCs w:val="26"/>
        </w:rPr>
        <w:t>と利害関係のない病院外の人から構成され審査がより公正に行われるようにされています。</w:t>
      </w:r>
    </w:p>
    <w:p w14:paraId="5BBEFCA5" w14:textId="77777777" w:rsidR="002731DB" w:rsidRDefault="00F93A6B" w:rsidP="000F5D9D">
      <w:pPr>
        <w:ind w:firstLineChars="100" w:firstLine="260"/>
        <w:rPr>
          <w:rFonts w:ascii="HG丸ｺﾞｼｯｸM-PRO" w:eastAsia="HG丸ｺﾞｼｯｸM-PRO"/>
          <w:sz w:val="26"/>
          <w:szCs w:val="26"/>
        </w:rPr>
      </w:pPr>
      <w:r>
        <w:rPr>
          <w:rFonts w:ascii="HG丸ｺﾞｼｯｸM-PRO" w:eastAsia="HG丸ｺﾞｼｯｸM-PRO" w:hint="eastAsia"/>
          <w:sz w:val="26"/>
          <w:szCs w:val="26"/>
        </w:rPr>
        <w:t>なお、</w:t>
      </w:r>
      <w:r w:rsidR="00E341CC">
        <w:rPr>
          <w:rFonts w:ascii="HG丸ｺﾞｼｯｸM-PRO" w:eastAsia="HG丸ｺﾞｼｯｸM-PRO" w:hint="eastAsia"/>
          <w:sz w:val="26"/>
          <w:szCs w:val="26"/>
        </w:rPr>
        <w:t>本治験</w:t>
      </w:r>
      <w:r w:rsidR="00B76049" w:rsidRPr="00AA3E1C">
        <w:rPr>
          <w:rFonts w:ascii="HG丸ｺﾞｼｯｸM-PRO" w:eastAsia="HG丸ｺﾞｼｯｸM-PRO" w:hint="eastAsia"/>
          <w:sz w:val="26"/>
          <w:szCs w:val="26"/>
        </w:rPr>
        <w:t>は</w:t>
      </w:r>
      <w:r>
        <w:rPr>
          <w:rFonts w:ascii="HG丸ｺﾞｼｯｸM-PRO" w:eastAsia="HG丸ｺﾞｼｯｸM-PRO" w:hint="eastAsia"/>
          <w:sz w:val="26"/>
          <w:szCs w:val="26"/>
        </w:rPr>
        <w:t>、以下に記載している</w:t>
      </w:r>
      <w:r>
        <w:rPr>
          <w:rFonts w:ascii="HG丸ｺﾞｼｯｸM-PRO" w:eastAsia="HG丸ｺﾞｼｯｸM-PRO"/>
          <w:sz w:val="26"/>
          <w:szCs w:val="26"/>
        </w:rPr>
        <w:t>当院の</w:t>
      </w:r>
      <w:r w:rsidR="00B76049" w:rsidRPr="00AA3E1C">
        <w:rPr>
          <w:rFonts w:ascii="HG丸ｺﾞｼｯｸM-PRO" w:eastAsia="HG丸ｺﾞｼｯｸM-PRO" w:hint="eastAsia"/>
          <w:sz w:val="26"/>
          <w:szCs w:val="26"/>
        </w:rPr>
        <w:t>治験審査委員会において審査され、承認を受けています</w:t>
      </w:r>
      <w:r w:rsidR="00C44A4F">
        <w:rPr>
          <w:rFonts w:ascii="HG丸ｺﾞｼｯｸM-PRO" w:eastAsia="HG丸ｺﾞｼｯｸM-PRO"/>
          <w:sz w:val="26"/>
          <w:szCs w:val="26"/>
        </w:rPr>
        <w:t>。</w:t>
      </w:r>
    </w:p>
    <w:p w14:paraId="48EF2613" w14:textId="77777777" w:rsidR="00B76049" w:rsidRPr="00AA3E1C" w:rsidRDefault="00B76049" w:rsidP="000F5D9D">
      <w:pPr>
        <w:ind w:leftChars="135" w:left="283" w:firstLineChars="100" w:firstLine="260"/>
        <w:rPr>
          <w:rFonts w:ascii="HG丸ｺﾞｼｯｸM-PRO" w:eastAsia="HG丸ｺﾞｼｯｸM-PRO"/>
          <w:sz w:val="26"/>
          <w:szCs w:val="26"/>
        </w:rPr>
      </w:pPr>
    </w:p>
    <w:p w14:paraId="19948278" w14:textId="77777777" w:rsidR="00B76049" w:rsidRPr="00AA3E1C" w:rsidRDefault="00B76049" w:rsidP="000F5D9D">
      <w:pPr>
        <w:ind w:leftChars="67" w:left="141"/>
        <w:rPr>
          <w:rFonts w:ascii="HG丸ｺﾞｼｯｸM-PRO" w:eastAsia="HG丸ｺﾞｼｯｸM-PRO"/>
          <w:sz w:val="26"/>
          <w:szCs w:val="26"/>
        </w:rPr>
      </w:pPr>
      <w:r w:rsidRPr="00AA3E1C">
        <w:rPr>
          <w:rFonts w:ascii="HG丸ｺﾞｼｯｸM-PRO" w:eastAsia="HG丸ｺﾞｼｯｸM-PRO" w:hint="eastAsia"/>
          <w:sz w:val="26"/>
          <w:szCs w:val="26"/>
        </w:rPr>
        <w:t xml:space="preserve">〈治験審査委員会〉　　　　　　　　　　　　 </w:t>
      </w:r>
    </w:p>
    <w:p w14:paraId="715DE7B8" w14:textId="77777777" w:rsidR="00B76049" w:rsidRPr="00AA3E1C" w:rsidRDefault="00B76049" w:rsidP="000F5D9D">
      <w:pPr>
        <w:ind w:firstLineChars="250" w:firstLine="650"/>
        <w:rPr>
          <w:rFonts w:ascii="HG丸ｺﾞｼｯｸM-PRO" w:eastAsia="HG丸ｺﾞｼｯｸM-PRO"/>
          <w:sz w:val="26"/>
          <w:szCs w:val="26"/>
        </w:rPr>
      </w:pPr>
      <w:r w:rsidRPr="00AA3E1C">
        <w:rPr>
          <w:rFonts w:ascii="HG丸ｺﾞｼｯｸM-PRO" w:eastAsia="HG丸ｺﾞｼｯｸM-PRO" w:hint="eastAsia"/>
          <w:sz w:val="26"/>
          <w:szCs w:val="26"/>
        </w:rPr>
        <w:t>・名　称：独立行政法人国立病院機構</w:t>
      </w:r>
    </w:p>
    <w:p w14:paraId="3A8F6B8A" w14:textId="77777777" w:rsidR="00B76049" w:rsidRPr="00AA3E1C" w:rsidRDefault="00B76049" w:rsidP="000F5D9D">
      <w:pPr>
        <w:rPr>
          <w:rFonts w:ascii="HG丸ｺﾞｼｯｸM-PRO" w:eastAsia="HG丸ｺﾞｼｯｸM-PRO"/>
          <w:sz w:val="26"/>
          <w:szCs w:val="26"/>
        </w:rPr>
      </w:pPr>
      <w:r w:rsidRPr="00AA3E1C">
        <w:rPr>
          <w:rFonts w:ascii="HG丸ｺﾞｼｯｸM-PRO" w:eastAsia="HG丸ｺﾞｼｯｸM-PRO" w:hint="eastAsia"/>
          <w:sz w:val="26"/>
          <w:szCs w:val="26"/>
        </w:rPr>
        <w:t xml:space="preserve">　　　　</w:t>
      </w:r>
      <w:r w:rsidR="008E0A03">
        <w:rPr>
          <w:rFonts w:ascii="HG丸ｺﾞｼｯｸM-PRO" w:eastAsia="HG丸ｺﾞｼｯｸM-PRO" w:hint="eastAsia"/>
          <w:sz w:val="26"/>
          <w:szCs w:val="26"/>
        </w:rPr>
        <w:t xml:space="preserve">     </w:t>
      </w:r>
      <w:r w:rsidRPr="00AA3E1C">
        <w:rPr>
          <w:rFonts w:ascii="HG丸ｺﾞｼｯｸM-PRO" w:eastAsia="HG丸ｺﾞｼｯｸM-PRO" w:hint="eastAsia"/>
          <w:sz w:val="26"/>
          <w:szCs w:val="26"/>
        </w:rPr>
        <w:t xml:space="preserve">　水戸医療センター受託研究審査委員会</w:t>
      </w:r>
    </w:p>
    <w:p w14:paraId="2B1D63FA" w14:textId="77777777" w:rsidR="00B76049" w:rsidRPr="00AA3E1C" w:rsidRDefault="00B76049" w:rsidP="000F5D9D">
      <w:pPr>
        <w:ind w:firstLineChars="250" w:firstLine="650"/>
        <w:rPr>
          <w:rFonts w:ascii="HG丸ｺﾞｼｯｸM-PRO" w:eastAsia="HG丸ｺﾞｼｯｸM-PRO"/>
          <w:sz w:val="26"/>
          <w:szCs w:val="26"/>
        </w:rPr>
      </w:pPr>
      <w:r w:rsidRPr="00AA3E1C">
        <w:rPr>
          <w:rFonts w:ascii="HG丸ｺﾞｼｯｸM-PRO" w:eastAsia="HG丸ｺﾞｼｯｸM-PRO" w:hint="eastAsia"/>
          <w:sz w:val="26"/>
          <w:szCs w:val="26"/>
        </w:rPr>
        <w:t>・種　類：治験審査委員会</w:t>
      </w:r>
    </w:p>
    <w:p w14:paraId="2191354E" w14:textId="77777777" w:rsidR="00B76049" w:rsidRPr="00AA3E1C" w:rsidRDefault="00B76049" w:rsidP="000F5D9D">
      <w:pPr>
        <w:ind w:firstLineChars="250" w:firstLine="650"/>
        <w:rPr>
          <w:rFonts w:ascii="HG丸ｺﾞｼｯｸM-PRO" w:eastAsia="HG丸ｺﾞｼｯｸM-PRO"/>
          <w:sz w:val="26"/>
          <w:szCs w:val="26"/>
        </w:rPr>
      </w:pPr>
      <w:r w:rsidRPr="00AA3E1C">
        <w:rPr>
          <w:rFonts w:ascii="HG丸ｺﾞｼｯｸM-PRO" w:eastAsia="HG丸ｺﾞｼｯｸM-PRO" w:hint="eastAsia"/>
          <w:sz w:val="26"/>
          <w:szCs w:val="26"/>
        </w:rPr>
        <w:t>・設置者：独立行政法人国立病院機構　水戸医療センター　院長</w:t>
      </w:r>
    </w:p>
    <w:p w14:paraId="5AB6AFC0" w14:textId="77777777" w:rsidR="00B76049" w:rsidRDefault="00B76049" w:rsidP="000F5D9D">
      <w:pPr>
        <w:ind w:firstLineChars="250" w:firstLine="650"/>
        <w:rPr>
          <w:rFonts w:ascii="HG丸ｺﾞｼｯｸM-PRO" w:eastAsia="HG丸ｺﾞｼｯｸM-PRO"/>
          <w:sz w:val="26"/>
          <w:szCs w:val="26"/>
        </w:rPr>
      </w:pPr>
      <w:r w:rsidRPr="00AA3E1C">
        <w:rPr>
          <w:rFonts w:ascii="HG丸ｺﾞｼｯｸM-PRO" w:eastAsia="HG丸ｺﾞｼｯｸM-PRO" w:hint="eastAsia"/>
          <w:sz w:val="26"/>
          <w:szCs w:val="26"/>
        </w:rPr>
        <w:t>・所在地：茨城県東茨城郡茨城町桜の郷２８０番地</w:t>
      </w:r>
    </w:p>
    <w:p w14:paraId="2D813E5B" w14:textId="77777777" w:rsidR="00981ED7" w:rsidRDefault="00C1705D" w:rsidP="00004646">
      <w:pPr>
        <w:tabs>
          <w:tab w:val="left" w:pos="6000"/>
        </w:tabs>
        <w:spacing w:line="360" w:lineRule="auto"/>
        <w:ind w:leftChars="135" w:left="283" w:firstLineChars="404" w:firstLine="1131"/>
        <w:rPr>
          <w:rFonts w:ascii="HG丸ｺﾞｼｯｸM-PRO" w:eastAsia="HG丸ｺﾞｼｯｸM-PRO"/>
          <w:sz w:val="28"/>
          <w:szCs w:val="28"/>
        </w:rPr>
      </w:pPr>
      <w:r>
        <w:rPr>
          <w:rFonts w:ascii="HG丸ｺﾞｼｯｸM-PRO" w:eastAsia="HG丸ｺﾞｼｯｸM-PRO"/>
          <w:noProof/>
          <w:sz w:val="28"/>
          <w:szCs w:val="28"/>
        </w:rPr>
        <w:drawing>
          <wp:inline distT="0" distB="0" distL="0" distR="0" wp14:anchorId="2076A919" wp14:editId="0341E6D9">
            <wp:extent cx="2566035" cy="1480820"/>
            <wp:effectExtent l="0" t="0" r="0" b="0"/>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6035" cy="1480820"/>
                    </a:xfrm>
                    <a:prstGeom prst="rect">
                      <a:avLst/>
                    </a:prstGeom>
                    <a:noFill/>
                    <a:ln>
                      <a:noFill/>
                    </a:ln>
                  </pic:spPr>
                </pic:pic>
              </a:graphicData>
            </a:graphic>
          </wp:inline>
        </w:drawing>
      </w:r>
      <w:r w:rsidR="00F93A6B">
        <w:rPr>
          <w:rFonts w:ascii="HG丸ｺﾞｼｯｸM-PRO" w:eastAsia="HG丸ｺﾞｼｯｸM-PRO"/>
          <w:sz w:val="28"/>
          <w:szCs w:val="28"/>
        </w:rPr>
        <w:tab/>
      </w:r>
    </w:p>
    <w:p w14:paraId="69104956" w14:textId="77777777" w:rsidR="00D94543" w:rsidRPr="00D94543" w:rsidRDefault="00D94543">
      <w:pPr>
        <w:tabs>
          <w:tab w:val="left" w:pos="6000"/>
        </w:tabs>
        <w:spacing w:line="360" w:lineRule="auto"/>
        <w:ind w:leftChars="135" w:left="283" w:firstLineChars="100" w:firstLine="260"/>
        <w:jc w:val="left"/>
        <w:rPr>
          <w:ins w:id="201" w:author="割貝 清子" w:date="2020-09-16T12:53:00Z"/>
          <w:rFonts w:ascii="HG丸ｺﾞｼｯｸM-PRO" w:eastAsia="HG丸ｺﾞｼｯｸM-PRO"/>
          <w:sz w:val="26"/>
          <w:szCs w:val="26"/>
          <w:rPrChange w:id="202" w:author="割貝 清子" w:date="2020-09-16T12:53:00Z">
            <w:rPr>
              <w:ins w:id="203" w:author="割貝 清子" w:date="2020-09-16T12:53:00Z"/>
              <w:rFonts w:ascii="HG丸ｺﾞｼｯｸM-PRO" w:eastAsia="HG丸ｺﾞｼｯｸM-PRO"/>
              <w:sz w:val="28"/>
              <w:szCs w:val="28"/>
            </w:rPr>
          </w:rPrChange>
        </w:rPr>
        <w:pPrChange w:id="204" w:author="割貝 清子" w:date="2020-09-16T12:53:00Z">
          <w:pPr>
            <w:tabs>
              <w:tab w:val="left" w:pos="6000"/>
            </w:tabs>
            <w:spacing w:line="360" w:lineRule="auto"/>
            <w:ind w:leftChars="135" w:left="283" w:firstLineChars="404" w:firstLine="1131"/>
          </w:pPr>
        </w:pPrChange>
      </w:pPr>
      <w:ins w:id="205" w:author="割貝 清子" w:date="2020-09-16T12:53:00Z">
        <w:r w:rsidRPr="00D94543">
          <w:rPr>
            <w:rFonts w:ascii="HG丸ｺﾞｼｯｸM-PRO" w:eastAsia="HG丸ｺﾞｼｯｸM-PRO" w:hint="eastAsia"/>
            <w:sz w:val="26"/>
            <w:szCs w:val="26"/>
            <w:rPrChange w:id="206" w:author="割貝 清子" w:date="2020-09-16T12:53:00Z">
              <w:rPr>
                <w:rFonts w:ascii="HG丸ｺﾞｼｯｸM-PRO" w:eastAsia="HG丸ｺﾞｼｯｸM-PRO" w:hint="eastAsia"/>
                <w:sz w:val="28"/>
                <w:szCs w:val="28"/>
              </w:rPr>
            </w:rPrChange>
          </w:rPr>
          <w:t>水戸医療センター治験管理室のホームページ上または、治験相談窓口で、受託研究審査委員会の手順書、委員名簿及び会議の記録の概要(議事要旨)を閲覧することができます。</w:t>
        </w:r>
      </w:ins>
    </w:p>
    <w:p w14:paraId="5241E839" w14:textId="30DA5EA1" w:rsidR="00842C40" w:rsidRPr="00D94543" w:rsidRDefault="00D94543">
      <w:pPr>
        <w:tabs>
          <w:tab w:val="left" w:pos="6000"/>
        </w:tabs>
        <w:spacing w:line="360" w:lineRule="auto"/>
        <w:ind w:leftChars="135" w:left="283"/>
        <w:jc w:val="left"/>
        <w:rPr>
          <w:rFonts w:ascii="HG丸ｺﾞｼｯｸM-PRO" w:eastAsia="HG丸ｺﾞｼｯｸM-PRO"/>
          <w:sz w:val="26"/>
          <w:szCs w:val="26"/>
          <w:rPrChange w:id="207" w:author="割貝 清子" w:date="2020-09-16T12:53:00Z">
            <w:rPr>
              <w:rFonts w:ascii="HG丸ｺﾞｼｯｸM-PRO" w:eastAsia="HG丸ｺﾞｼｯｸM-PRO"/>
              <w:sz w:val="28"/>
              <w:szCs w:val="28"/>
            </w:rPr>
          </w:rPrChange>
        </w:rPr>
        <w:pPrChange w:id="208" w:author="割貝 清子" w:date="2020-09-16T12:53:00Z">
          <w:pPr>
            <w:tabs>
              <w:tab w:val="left" w:pos="6000"/>
            </w:tabs>
            <w:spacing w:line="360" w:lineRule="auto"/>
            <w:ind w:leftChars="135" w:left="283" w:firstLineChars="404" w:firstLine="1131"/>
          </w:pPr>
        </w:pPrChange>
      </w:pPr>
      <w:ins w:id="209" w:author="割貝 清子" w:date="2020-09-16T12:53:00Z">
        <w:r w:rsidRPr="00D94543">
          <w:rPr>
            <w:rFonts w:ascii="HG丸ｺﾞｼｯｸM-PRO" w:eastAsia="HG丸ｺﾞｼｯｸM-PRO"/>
            <w:sz w:val="26"/>
            <w:szCs w:val="26"/>
            <w:rPrChange w:id="210" w:author="割貝 清子" w:date="2020-09-16T12:53:00Z">
              <w:rPr>
                <w:rFonts w:ascii="HG丸ｺﾞｼｯｸM-PRO" w:eastAsia="HG丸ｺﾞｼｯｸM-PRO"/>
                <w:sz w:val="28"/>
                <w:szCs w:val="28"/>
              </w:rPr>
            </w:rPrChange>
          </w:rPr>
          <w:lastRenderedPageBreak/>
          <w:t>URL:http://www.hosp.go.jp/~mito-mc/patient/chiken_info.htm</w:t>
        </w:r>
      </w:ins>
    </w:p>
    <w:p w14:paraId="4576B144" w14:textId="77777777" w:rsidR="00981ED7" w:rsidRDefault="00851FB7" w:rsidP="000506CA">
      <w:pPr>
        <w:pStyle w:val="1"/>
        <w:spacing w:line="240" w:lineRule="auto"/>
        <w:ind w:left="0" w:firstLine="0"/>
        <w:jc w:val="both"/>
        <w:rPr>
          <w:b/>
        </w:rPr>
      </w:pPr>
      <w:bookmarkStart w:id="211" w:name="_Toc41487575"/>
      <w:r w:rsidRPr="000F5D9D">
        <w:rPr>
          <w:b/>
        </w:rPr>
        <w:t>17</w:t>
      </w:r>
      <w:r w:rsidRPr="000F5D9D">
        <w:rPr>
          <w:rFonts w:hAnsi="ＭＳ ゴシック" w:hint="eastAsia"/>
          <w:b/>
          <w:color w:val="000000"/>
        </w:rPr>
        <w:t>．</w:t>
      </w:r>
      <w:r w:rsidRPr="000F5D9D">
        <w:rPr>
          <w:rFonts w:hint="eastAsia"/>
          <w:b/>
        </w:rPr>
        <w:t>大規模災害時の対応について</w:t>
      </w:r>
      <w:bookmarkEnd w:id="211"/>
    </w:p>
    <w:p w14:paraId="757B6061" w14:textId="77777777" w:rsidR="00842C40" w:rsidRPr="006420F8" w:rsidRDefault="00842C40" w:rsidP="006420F8">
      <w:pPr>
        <w:ind w:firstLine="130"/>
      </w:pPr>
      <w:r w:rsidRPr="00EB3238">
        <w:rPr>
          <w:rFonts w:ascii="HG丸ｺﾞｼｯｸM-PRO" w:eastAsia="HG丸ｺﾞｼｯｸM-PRO" w:hAnsi="HG丸ｺﾞｼｯｸM-PRO"/>
          <w:sz w:val="26"/>
          <w:szCs w:val="26"/>
        </w:rPr>
        <w:t>【</w:t>
      </w:r>
      <w:r>
        <w:rPr>
          <w:rFonts w:ascii="HG丸ｺﾞｼｯｸM-PRO" w:eastAsia="HG丸ｺﾞｼｯｸM-PRO" w:hAnsi="HG丸ｺﾞｼｯｸM-PRO" w:hint="eastAsia"/>
          <w:sz w:val="26"/>
          <w:szCs w:val="26"/>
        </w:rPr>
        <w:t>原則変更不可</w:t>
      </w:r>
      <w:r w:rsidRPr="00EB3238">
        <w:rPr>
          <w:rFonts w:ascii="HG丸ｺﾞｼｯｸM-PRO" w:eastAsia="HG丸ｺﾞｼｯｸM-PRO" w:hAnsi="HG丸ｺﾞｼｯｸM-PRO"/>
          <w:sz w:val="26"/>
          <w:szCs w:val="26"/>
        </w:rPr>
        <w:t>】</w:t>
      </w:r>
    </w:p>
    <w:p w14:paraId="192D71E9" w14:textId="77777777" w:rsidR="00981ED7" w:rsidRPr="00981ED7" w:rsidRDefault="00981ED7" w:rsidP="000F5D9D">
      <w:pPr>
        <w:rPr>
          <w:rFonts w:ascii="HG丸ｺﾞｼｯｸM-PRO" w:eastAsia="HG丸ｺﾞｼｯｸM-PRO"/>
          <w:sz w:val="26"/>
          <w:szCs w:val="26"/>
        </w:rPr>
      </w:pPr>
      <w:r w:rsidRPr="00981ED7">
        <w:rPr>
          <w:rFonts w:ascii="HG丸ｺﾞｼｯｸM-PRO" w:eastAsia="HG丸ｺﾞｼｯｸM-PRO" w:hint="eastAsia"/>
          <w:sz w:val="26"/>
          <w:szCs w:val="26"/>
        </w:rPr>
        <w:t xml:space="preserve">　大規模災害が起こった場合、あなたの安否を確認するために、事前に確認させて頂いた電話番号にご連絡する場合があります。 </w:t>
      </w:r>
    </w:p>
    <w:p w14:paraId="7F77B71B" w14:textId="77777777" w:rsidR="00981ED7" w:rsidRPr="00981ED7" w:rsidRDefault="00981ED7" w:rsidP="006420F8">
      <w:pPr>
        <w:ind w:firstLineChars="50" w:firstLine="130"/>
        <w:rPr>
          <w:rFonts w:ascii="HG丸ｺﾞｼｯｸM-PRO" w:eastAsia="HG丸ｺﾞｼｯｸM-PRO"/>
          <w:sz w:val="26"/>
          <w:szCs w:val="26"/>
        </w:rPr>
      </w:pPr>
      <w:r w:rsidRPr="00981ED7">
        <w:rPr>
          <w:rFonts w:ascii="HG丸ｺﾞｼｯｸM-PRO" w:eastAsia="HG丸ｺﾞｼｯｸM-PRO" w:hint="eastAsia"/>
          <w:sz w:val="26"/>
          <w:szCs w:val="26"/>
        </w:rPr>
        <w:t>また、大規模災害発生時には、通信網の混乱が予想されますので、治験参加期間中の患者さんの安否（や被災）状況の確認のために災害用伝言ダイヤル「171」の利用をお願いしています。</w:t>
      </w:r>
    </w:p>
    <w:p w14:paraId="2EB8813E" w14:textId="77777777" w:rsidR="00BC4219" w:rsidRDefault="00981ED7" w:rsidP="006420F8">
      <w:pPr>
        <w:ind w:firstLineChars="50" w:firstLine="130"/>
        <w:rPr>
          <w:rFonts w:ascii="HG丸ｺﾞｼｯｸM-PRO" w:eastAsia="HG丸ｺﾞｼｯｸM-PRO"/>
          <w:sz w:val="26"/>
          <w:szCs w:val="26"/>
        </w:rPr>
        <w:sectPr w:rsidR="00BC4219" w:rsidSect="00355DEF">
          <w:footerReference w:type="default" r:id="rId17"/>
          <w:pgSz w:w="11906" w:h="16838" w:code="9"/>
          <w:pgMar w:top="1440" w:right="1361" w:bottom="1440" w:left="1361" w:header="851" w:footer="850" w:gutter="0"/>
          <w:pgNumType w:start="1"/>
          <w:cols w:space="425"/>
          <w:docGrid w:type="lines" w:linePitch="287" w:charSpace="532"/>
          <w:sectPrChange w:id="223" w:author="割貝 清子" w:date="2020-09-16T13:48:00Z">
            <w:sectPr w:rsidR="00BC4219" w:rsidSect="00355DEF">
              <w:pgMar w:top="1985" w:right="1701" w:bottom="1701" w:left="1701" w:header="851" w:footer="850" w:gutter="0"/>
            </w:sectPr>
          </w:sectPrChange>
        </w:sectPr>
      </w:pPr>
      <w:r w:rsidRPr="00981ED7">
        <w:rPr>
          <w:rFonts w:ascii="HG丸ｺﾞｼｯｸM-PRO" w:eastAsia="HG丸ｺﾞｼｯｸM-PRO" w:hint="eastAsia"/>
          <w:sz w:val="26"/>
          <w:szCs w:val="26"/>
        </w:rPr>
        <w:t>※災害伝言ダイヤル「171」とは地震、噴火などの災害の発生により、被災地への通信が増加し、つながりにくい状況になった場合に提供が開始される声の伝言板です（NTT東日本ホームページより引用）。災害伝言ダイヤルの使用方法については、総務省のホームページより最新情報をご確認</w:t>
      </w:r>
      <w:r w:rsidR="004E68C3">
        <w:rPr>
          <w:rFonts w:ascii="HG丸ｺﾞｼｯｸM-PRO" w:eastAsia="HG丸ｺﾞｼｯｸM-PRO" w:hint="eastAsia"/>
          <w:sz w:val="26"/>
          <w:szCs w:val="26"/>
        </w:rPr>
        <w:t>いただけます</w:t>
      </w:r>
      <w:r w:rsidR="00851FB7">
        <w:rPr>
          <w:rFonts w:ascii="HG丸ｺﾞｼｯｸM-PRO" w:eastAsia="HG丸ｺﾞｼｯｸM-PRO" w:hint="eastAsia"/>
          <w:sz w:val="26"/>
          <w:szCs w:val="26"/>
        </w:rPr>
        <w:t>。</w:t>
      </w:r>
    </w:p>
    <w:p w14:paraId="7742F9DE" w14:textId="77777777" w:rsidR="00E5564A" w:rsidRDefault="00E5564A" w:rsidP="00E5564A">
      <w:pPr>
        <w:ind w:right="282" w:firstLineChars="1150" w:firstLine="3233"/>
        <w:rPr>
          <w:rFonts w:ascii="HG丸ｺﾞｼｯｸM-PRO" w:eastAsia="HG丸ｺﾞｼｯｸM-PRO" w:hAnsi="ＭＳ 明朝"/>
          <w:sz w:val="28"/>
          <w:szCs w:val="28"/>
        </w:rPr>
      </w:pPr>
      <w:r w:rsidRPr="00CF209B">
        <w:rPr>
          <w:rFonts w:ascii="HG丸ｺﾞｼｯｸM-PRO" w:eastAsia="HG丸ｺﾞｼｯｸM-PRO" w:hAnsi="ＭＳ ゴシック" w:hint="eastAsia"/>
          <w:b/>
          <w:color w:val="000000"/>
          <w:sz w:val="28"/>
          <w:szCs w:val="28"/>
        </w:rPr>
        <w:lastRenderedPageBreak/>
        <w:t xml:space="preserve">同意書 </w:t>
      </w:r>
      <w:r w:rsidRPr="008A6E85">
        <w:rPr>
          <w:rFonts w:ascii="HG丸ｺﾞｼｯｸM-PRO" w:eastAsia="HG丸ｺﾞｼｯｸM-PRO" w:hAnsi="ＭＳ ゴシック" w:hint="eastAsia"/>
          <w:color w:val="000000"/>
          <w:sz w:val="28"/>
          <w:szCs w:val="28"/>
        </w:rPr>
        <w:t xml:space="preserve"> </w:t>
      </w:r>
      <w:r w:rsidRPr="00B231F7">
        <w:rPr>
          <w:rFonts w:ascii="HG丸ｺﾞｼｯｸM-PRO" w:eastAsia="HG丸ｺﾞｼｯｸM-PRO" w:hAnsi="ＭＳ ゴシック" w:hint="eastAsia"/>
          <w:color w:val="000000"/>
          <w:sz w:val="20"/>
        </w:rPr>
        <w:t xml:space="preserve">     </w:t>
      </w:r>
      <w:r>
        <w:rPr>
          <w:rFonts w:ascii="HG丸ｺﾞｼｯｸM-PRO" w:eastAsia="HG丸ｺﾞｼｯｸM-PRO" w:hAnsi="ＭＳ ゴシック" w:hint="eastAsia"/>
          <w:color w:val="000000"/>
          <w:sz w:val="20"/>
        </w:rPr>
        <w:t xml:space="preserve">  </w:t>
      </w:r>
      <w:r w:rsidRPr="00B231F7">
        <w:rPr>
          <w:rFonts w:ascii="HG丸ｺﾞｼｯｸM-PRO" w:eastAsia="HG丸ｺﾞｼｯｸM-PRO" w:hAnsi="ＭＳ ゴシック" w:hint="eastAsia"/>
          <w:color w:val="000000"/>
          <w:sz w:val="20"/>
        </w:rPr>
        <w:t xml:space="preserve"> </w:t>
      </w:r>
      <w:r>
        <w:rPr>
          <w:rFonts w:ascii="HG丸ｺﾞｼｯｸM-PRO" w:eastAsia="HG丸ｺﾞｼｯｸM-PRO" w:hAnsi="ＭＳ ゴシック" w:hint="eastAsia"/>
          <w:color w:val="000000"/>
          <w:sz w:val="20"/>
        </w:rPr>
        <w:t xml:space="preserve">　　　</w:t>
      </w:r>
      <w:r w:rsidRPr="00B231F7">
        <w:rPr>
          <w:rFonts w:ascii="HG丸ｺﾞｼｯｸM-PRO" w:eastAsia="HG丸ｺﾞｼｯｸM-PRO" w:hAnsi="ＭＳ ゴシック" w:hint="eastAsia"/>
          <w:color w:val="000000"/>
          <w:sz w:val="20"/>
        </w:rPr>
        <w:t xml:space="preserve"> </w:t>
      </w:r>
      <w:r>
        <w:rPr>
          <w:rFonts w:ascii="HG丸ｺﾞｼｯｸM-PRO" w:eastAsia="HG丸ｺﾞｼｯｸM-PRO" w:hAnsi="ＭＳ ゴシック" w:hint="eastAsia"/>
          <w:color w:val="000000"/>
          <w:sz w:val="20"/>
        </w:rPr>
        <w:t xml:space="preserve">　</w:t>
      </w:r>
      <w:r w:rsidR="007B07DE">
        <w:rPr>
          <w:rFonts w:ascii="HG丸ｺﾞｼｯｸM-PRO" w:eastAsia="HG丸ｺﾞｼｯｸM-PRO" w:hAnsi="ＭＳ ゴシック" w:hint="eastAsia"/>
          <w:color w:val="000000"/>
          <w:sz w:val="20"/>
        </w:rPr>
        <w:t xml:space="preserve">   </w:t>
      </w:r>
      <w:r>
        <w:rPr>
          <w:rFonts w:ascii="HG丸ｺﾞｼｯｸM-PRO" w:eastAsia="HG丸ｺﾞｼｯｸM-PRO" w:hAnsi="ＭＳ ゴシック" w:hint="eastAsia"/>
          <w:color w:val="000000"/>
          <w:sz w:val="20"/>
        </w:rPr>
        <w:t xml:space="preserve">　　　　</w:t>
      </w:r>
      <w:r>
        <w:rPr>
          <w:rFonts w:ascii="HG丸ｺﾞｼｯｸM-PRO" w:eastAsia="HG丸ｺﾞｼｯｸM-PRO" w:hAnsi="ＭＳ ゴシック" w:hint="eastAsia"/>
          <w:color w:val="000000"/>
          <w:sz w:val="24"/>
          <w:bdr w:val="single" w:sz="4" w:space="0" w:color="auto"/>
        </w:rPr>
        <w:t>カルテ保管用</w:t>
      </w:r>
    </w:p>
    <w:p w14:paraId="5F78AB63" w14:textId="77777777" w:rsidR="00E5564A" w:rsidRDefault="00E5564A" w:rsidP="00E5564A">
      <w:pPr>
        <w:ind w:left="220" w:hangingChars="100" w:hanging="220"/>
        <w:jc w:val="left"/>
        <w:rPr>
          <w:rFonts w:ascii="HG丸ｺﾞｼｯｸM-PRO" w:eastAsia="HG丸ｺﾞｼｯｸM-PRO" w:hAnsi="ＭＳ 明朝"/>
          <w:sz w:val="22"/>
          <w:u w:val="single"/>
        </w:rPr>
      </w:pPr>
      <w:r w:rsidRPr="008A7EDD">
        <w:rPr>
          <w:rFonts w:ascii="HG丸ｺﾞｼｯｸM-PRO" w:eastAsia="HG丸ｺﾞｼｯｸM-PRO" w:hAnsi="ＭＳ 明朝" w:hint="eastAsia"/>
          <w:sz w:val="22"/>
          <w:u w:val="single"/>
        </w:rPr>
        <w:t>独立行政法人国立病院機構　水戸医療センター院長 殿</w:t>
      </w:r>
    </w:p>
    <w:p w14:paraId="3353EAFA" w14:textId="054BD006" w:rsidR="00E5564A" w:rsidRDefault="00E5564A" w:rsidP="00E5564A">
      <w:pPr>
        <w:ind w:left="220" w:hangingChars="100" w:hanging="220"/>
        <w:jc w:val="left"/>
        <w:rPr>
          <w:ins w:id="224" w:author="割貝 清子" w:date="2020-09-16T13:42:00Z"/>
          <w:rFonts w:ascii="HG丸ｺﾞｼｯｸM-PRO" w:eastAsia="HG丸ｺﾞｼｯｸM-PRO" w:hAnsi="ＭＳ 明朝"/>
          <w:sz w:val="22"/>
          <w:szCs w:val="22"/>
        </w:rPr>
      </w:pPr>
      <w:r>
        <w:rPr>
          <w:rFonts w:ascii="HG丸ｺﾞｼｯｸM-PRO" w:eastAsia="HG丸ｺﾞｼｯｸM-PRO" w:hAnsi="ＭＳ 明朝" w:hint="eastAsia"/>
          <w:sz w:val="22"/>
          <w:szCs w:val="22"/>
        </w:rPr>
        <w:t>治験</w:t>
      </w:r>
      <w:r w:rsidRPr="00BE1B85">
        <w:rPr>
          <w:rFonts w:ascii="HG丸ｺﾞｼｯｸM-PRO" w:eastAsia="HG丸ｺﾞｼｯｸM-PRO" w:hAnsi="ＭＳ 明朝" w:hint="eastAsia"/>
          <w:sz w:val="22"/>
          <w:szCs w:val="22"/>
        </w:rPr>
        <w:t>課題名：｢</w:t>
      </w:r>
      <w:r>
        <w:rPr>
          <w:rFonts w:ascii="HG丸ｺﾞｼｯｸM-PRO" w:eastAsia="HG丸ｺﾞｼｯｸM-PRO" w:hAnsi="ＭＳ 明朝" w:hint="eastAsia"/>
          <w:sz w:val="22"/>
          <w:szCs w:val="22"/>
        </w:rPr>
        <w:t xml:space="preserve">                                  </w:t>
      </w:r>
      <w:r w:rsidRPr="00BE1B85">
        <w:rPr>
          <w:rFonts w:ascii="HG丸ｺﾞｼｯｸM-PRO" w:eastAsia="HG丸ｺﾞｼｯｸM-PRO" w:hAnsi="ＭＳ 明朝" w:hint="eastAsia"/>
          <w:sz w:val="22"/>
          <w:szCs w:val="22"/>
        </w:rPr>
        <w:t>｣</w:t>
      </w:r>
    </w:p>
    <w:p w14:paraId="48782FCD" w14:textId="77777777" w:rsidR="00C01651" w:rsidRPr="00BE1B85" w:rsidRDefault="00C01651" w:rsidP="00E5564A">
      <w:pPr>
        <w:ind w:left="220" w:hangingChars="100" w:hanging="220"/>
        <w:jc w:val="left"/>
        <w:rPr>
          <w:rFonts w:ascii="HG丸ｺﾞｼｯｸM-PRO" w:eastAsia="HG丸ｺﾞｼｯｸM-PRO" w:hAnsi="ＭＳ 明朝"/>
          <w:sz w:val="22"/>
          <w:szCs w:val="22"/>
        </w:rPr>
      </w:pPr>
    </w:p>
    <w:p w14:paraId="356A55E2" w14:textId="77777777" w:rsidR="00E5564A" w:rsidRPr="00E5564A" w:rsidRDefault="00E5564A" w:rsidP="00E5564A">
      <w:pPr>
        <w:rPr>
          <w:rFonts w:ascii="HG丸ｺﾞｼｯｸM-PRO" w:eastAsia="HG丸ｺﾞｼｯｸM-PRO" w:hAnsi="ＭＳ 明朝"/>
          <w:sz w:val="22"/>
        </w:rPr>
      </w:pPr>
    </w:p>
    <w:p w14:paraId="4B6D8981" w14:textId="42CD36CB" w:rsidR="00E5564A" w:rsidRDefault="00E5564A" w:rsidP="00E5564A">
      <w:pPr>
        <w:spacing w:line="0" w:lineRule="atLeast"/>
        <w:ind w:firstLineChars="50" w:firstLine="100"/>
        <w:rPr>
          <w:ins w:id="225" w:author="割貝 清子" w:date="2020-09-16T13:40:00Z"/>
          <w:rFonts w:ascii="HG丸ｺﾞｼｯｸM-PRO" w:eastAsia="HG丸ｺﾞｼｯｸM-PRO" w:hAnsi="ＭＳ 明朝"/>
          <w:sz w:val="20"/>
          <w:szCs w:val="20"/>
        </w:rPr>
      </w:pPr>
      <w:r w:rsidRPr="00026393">
        <w:rPr>
          <w:rFonts w:ascii="HG丸ｺﾞｼｯｸM-PRO" w:eastAsia="HG丸ｺﾞｼｯｸM-PRO" w:hAnsi="ＭＳ 明朝" w:hint="eastAsia"/>
          <w:sz w:val="20"/>
          <w:szCs w:val="20"/>
        </w:rPr>
        <w:t>私は</w:t>
      </w:r>
      <w:r>
        <w:rPr>
          <w:rFonts w:ascii="HG丸ｺﾞｼｯｸM-PRO" w:eastAsia="HG丸ｺﾞｼｯｸM-PRO" w:hAnsi="ＭＳ 明朝" w:hint="eastAsia"/>
          <w:sz w:val="20"/>
          <w:szCs w:val="20"/>
        </w:rPr>
        <w:t>治験担当医師から上記治験の内容について、同意説明文書に基づき十分な説明を受けました。つきましては、その説明および説明文書の内容をよく理解した上で、この治験に参加することを私の自由意思によって同意致します。その証として以下に署名し、本説明文書と同意書の写しを受け取ります。</w:t>
      </w:r>
    </w:p>
    <w:p w14:paraId="55BBD160" w14:textId="77777777" w:rsidR="00C01651" w:rsidRPr="00026393" w:rsidRDefault="00C01651" w:rsidP="00E5564A">
      <w:pPr>
        <w:spacing w:line="0" w:lineRule="atLeast"/>
        <w:ind w:firstLineChars="50" w:firstLine="100"/>
        <w:rPr>
          <w:rFonts w:ascii="HG丸ｺﾞｼｯｸM-PRO" w:eastAsia="HG丸ｺﾞｼｯｸM-PRO" w:hAnsi="ＭＳ 明朝"/>
          <w:sz w:val="20"/>
          <w:szCs w:val="20"/>
        </w:rPr>
      </w:pPr>
    </w:p>
    <w:p w14:paraId="444101DD" w14:textId="552578D9" w:rsidR="00E5564A" w:rsidRPr="00AA3E1C" w:rsidRDefault="00E5564A" w:rsidP="00E5564A">
      <w:pPr>
        <w:spacing w:line="0" w:lineRule="atLeast"/>
        <w:ind w:firstLineChars="200" w:firstLine="320"/>
        <w:rPr>
          <w:rFonts w:ascii="HG丸ｺﾞｼｯｸM-PRO" w:eastAsia="HG丸ｺﾞｼｯｸM-PRO" w:hAnsi="ＭＳ 明朝"/>
          <w:sz w:val="16"/>
          <w:szCs w:val="16"/>
        </w:rPr>
      </w:pPr>
      <w:r w:rsidRPr="00AA3E1C">
        <w:rPr>
          <w:rFonts w:ascii="HG丸ｺﾞｼｯｸM-PRO" w:eastAsia="HG丸ｺﾞｼｯｸM-PRO" w:hAnsi="ＭＳ 明朝" w:hint="eastAsia"/>
          <w:sz w:val="16"/>
          <w:szCs w:val="16"/>
        </w:rPr>
        <w:t>1</w:t>
      </w:r>
      <w:r w:rsidR="00E86E05">
        <w:rPr>
          <w:rFonts w:ascii="HG丸ｺﾞｼｯｸM-PRO" w:eastAsia="HG丸ｺﾞｼｯｸM-PRO" w:hAnsi="ＭＳ 明朝"/>
          <w:sz w:val="16"/>
          <w:szCs w:val="16"/>
        </w:rPr>
        <w:t>.</w:t>
      </w:r>
      <w:r w:rsidR="00D6719D">
        <w:rPr>
          <w:rFonts w:ascii="HG丸ｺﾞｼｯｸM-PRO" w:eastAsia="HG丸ｺﾞｼｯｸM-PRO" w:hAnsi="ＭＳ 明朝" w:hint="eastAsia"/>
          <w:sz w:val="16"/>
          <w:szCs w:val="16"/>
        </w:rPr>
        <w:t>治験（ちけん）とは</w:t>
      </w:r>
      <w:r w:rsidRPr="00AA3E1C">
        <w:rPr>
          <w:rFonts w:ascii="HG丸ｺﾞｼｯｸM-PRO" w:eastAsia="HG丸ｺﾞｼｯｸM-PRO" w:hAnsi="ＭＳ 明朝" w:hint="eastAsia"/>
          <w:sz w:val="16"/>
          <w:szCs w:val="16"/>
        </w:rPr>
        <w:t xml:space="preserve">　　　　　</w:t>
      </w:r>
      <w:r w:rsidR="00D6719D">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w:t>
      </w:r>
      <w:r w:rsidRPr="00AA3E1C">
        <w:rPr>
          <w:rFonts w:ascii="HG丸ｺﾞｼｯｸM-PRO" w:eastAsia="HG丸ｺﾞｼｯｸM-PRO" w:hAnsi="HG丸ｺﾞｼｯｸM-PRO" w:hint="eastAsia"/>
          <w:sz w:val="16"/>
          <w:szCs w:val="16"/>
        </w:rPr>
        <w:t>10</w:t>
      </w:r>
      <w:r w:rsidR="00E86E05">
        <w:rPr>
          <w:rFonts w:ascii="HG丸ｺﾞｼｯｸM-PRO" w:eastAsia="HG丸ｺﾞｼｯｸM-PRO" w:hAnsi="ＭＳ 明朝"/>
          <w:sz w:val="16"/>
          <w:szCs w:val="16"/>
        </w:rPr>
        <w:t>.</w:t>
      </w:r>
      <w:r w:rsidR="00D6719D">
        <w:rPr>
          <w:rFonts w:ascii="HG丸ｺﾞｼｯｸM-PRO" w:eastAsia="HG丸ｺﾞｼｯｸM-PRO" w:hAnsi="ＭＳ 明朝" w:hint="eastAsia"/>
          <w:sz w:val="16"/>
          <w:szCs w:val="16"/>
        </w:rPr>
        <w:t>自由意思による治験参加について</w:t>
      </w:r>
    </w:p>
    <w:p w14:paraId="0CF159A0" w14:textId="44F77ADE" w:rsidR="00E5564A" w:rsidRPr="00AA3E1C" w:rsidRDefault="00E5564A" w:rsidP="00E5564A">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2</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あなたの病気</w:t>
      </w:r>
      <w:r w:rsidR="00D6719D">
        <w:rPr>
          <w:rFonts w:ascii="HG丸ｺﾞｼｯｸM-PRO" w:eastAsia="HG丸ｺﾞｼｯｸM-PRO" w:hAnsi="ＭＳ 明朝" w:hint="eastAsia"/>
          <w:sz w:val="16"/>
          <w:szCs w:val="16"/>
        </w:rPr>
        <w:t>と治療</w:t>
      </w:r>
      <w:r w:rsidRPr="00AA3E1C">
        <w:rPr>
          <w:rFonts w:ascii="HG丸ｺﾞｼｯｸM-PRO" w:eastAsia="HG丸ｺﾞｼｯｸM-PRO" w:hAnsi="ＭＳ 明朝" w:hint="eastAsia"/>
          <w:sz w:val="16"/>
          <w:szCs w:val="16"/>
        </w:rPr>
        <w:t xml:space="preserve">について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1</w:t>
      </w:r>
      <w:r w:rsidR="00E86E05">
        <w:rPr>
          <w:rFonts w:ascii="HG丸ｺﾞｼｯｸM-PRO" w:eastAsia="HG丸ｺﾞｼｯｸM-PRO" w:hAnsi="ＭＳ 明朝"/>
          <w:sz w:val="16"/>
          <w:szCs w:val="16"/>
        </w:rPr>
        <w:t>.</w:t>
      </w:r>
      <w:r w:rsidR="00D6719D">
        <w:rPr>
          <w:rFonts w:ascii="HG丸ｺﾞｼｯｸM-PRO" w:eastAsia="HG丸ｺﾞｼｯｸM-PRO" w:hAnsi="ＭＳ 明朝"/>
          <w:sz w:val="16"/>
          <w:szCs w:val="16"/>
        </w:rPr>
        <w:t>この治験を中止する場合について</w:t>
      </w:r>
    </w:p>
    <w:p w14:paraId="2207F68A" w14:textId="368F87BE" w:rsidR="00E5564A" w:rsidRPr="00AA3E1C" w:rsidRDefault="00E5564A" w:rsidP="00E5564A">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3</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w:t>
      </w:r>
      <w:r w:rsidR="00D6719D">
        <w:rPr>
          <w:rFonts w:ascii="HG丸ｺﾞｼｯｸM-PRO" w:eastAsia="HG丸ｺﾞｼｯｸM-PRO" w:hAnsi="ＭＳ 明朝" w:hint="eastAsia"/>
          <w:sz w:val="16"/>
          <w:szCs w:val="16"/>
        </w:rPr>
        <w:t>薬について</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2</w:t>
      </w:r>
      <w:r w:rsidR="00E86E05">
        <w:rPr>
          <w:rFonts w:ascii="HG丸ｺﾞｼｯｸM-PRO" w:eastAsia="HG丸ｺﾞｼｯｸM-PRO" w:hAnsi="ＭＳ 明朝"/>
          <w:sz w:val="16"/>
          <w:szCs w:val="16"/>
        </w:rPr>
        <w:t>.</w:t>
      </w:r>
      <w:r w:rsidR="00D6719D">
        <w:rPr>
          <w:rFonts w:ascii="HG丸ｺﾞｼｯｸM-PRO" w:eastAsia="HG丸ｺﾞｼｯｸM-PRO" w:hAnsi="ＭＳ 明朝" w:hint="eastAsia"/>
          <w:sz w:val="16"/>
          <w:szCs w:val="16"/>
        </w:rPr>
        <w:t>プライバシーの保護について</w:t>
      </w:r>
      <w:r w:rsidRPr="00AA3E1C" w:rsidDel="002E11A1">
        <w:rPr>
          <w:rFonts w:ascii="HG丸ｺﾞｼｯｸM-PRO" w:eastAsia="HG丸ｺﾞｼｯｸM-PRO" w:hAnsi="ＭＳ 明朝" w:hint="eastAsia"/>
          <w:sz w:val="16"/>
          <w:szCs w:val="16"/>
        </w:rPr>
        <w:t xml:space="preserve"> </w:t>
      </w:r>
    </w:p>
    <w:p w14:paraId="2689D471" w14:textId="233CC780" w:rsidR="00E5564A" w:rsidRPr="00AA3E1C" w:rsidRDefault="00E5564A" w:rsidP="00E5564A">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4</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w:t>
      </w:r>
      <w:r w:rsidR="00D6719D">
        <w:rPr>
          <w:rFonts w:ascii="HG丸ｺﾞｼｯｸM-PRO" w:eastAsia="HG丸ｺﾞｼｯｸM-PRO" w:hAnsi="ＭＳ 明朝" w:hint="eastAsia"/>
          <w:sz w:val="16"/>
          <w:szCs w:val="16"/>
        </w:rPr>
        <w:t>の目的</w:t>
      </w:r>
      <w:r w:rsidRPr="00AA3E1C">
        <w:rPr>
          <w:rFonts w:ascii="HG丸ｺﾞｼｯｸM-PRO" w:eastAsia="HG丸ｺﾞｼｯｸM-PRO" w:hAnsi="ＭＳ 明朝" w:hint="eastAsia"/>
          <w:sz w:val="16"/>
          <w:szCs w:val="16"/>
        </w:rPr>
        <w:t xml:space="preserve">　　　　　　　　　　　　　　　　　　　　</w:t>
      </w:r>
      <w:r w:rsidR="00D6719D">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3</w:t>
      </w:r>
      <w:r w:rsidR="00E86E05">
        <w:rPr>
          <w:rFonts w:ascii="HG丸ｺﾞｼｯｸM-PRO" w:eastAsia="HG丸ｺﾞｼｯｸM-PRO" w:hAnsi="ＭＳ 明朝"/>
          <w:sz w:val="16"/>
          <w:szCs w:val="16"/>
        </w:rPr>
        <w:t>.</w:t>
      </w:r>
      <w:r w:rsidR="00D6719D">
        <w:rPr>
          <w:rFonts w:ascii="HG丸ｺﾞｼｯｸM-PRO" w:eastAsia="HG丸ｺﾞｼｯｸM-PRO" w:hAnsi="ＭＳ 明朝"/>
          <w:sz w:val="16"/>
          <w:szCs w:val="16"/>
        </w:rPr>
        <w:t>治験中の費用について</w:t>
      </w:r>
      <w:r w:rsidRPr="00AA3E1C" w:rsidDel="002E11A1">
        <w:rPr>
          <w:rFonts w:ascii="HG丸ｺﾞｼｯｸM-PRO" w:eastAsia="HG丸ｺﾞｼｯｸM-PRO" w:hAnsi="ＭＳ 明朝" w:hint="eastAsia"/>
          <w:sz w:val="16"/>
          <w:szCs w:val="16"/>
        </w:rPr>
        <w:t xml:space="preserve"> </w:t>
      </w:r>
    </w:p>
    <w:p w14:paraId="10A7B165" w14:textId="369C044A" w:rsidR="00E5564A" w:rsidRPr="00AA3E1C" w:rsidRDefault="00E5564A" w:rsidP="00E5564A">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5</w:t>
      </w:r>
      <w:r w:rsidR="00E86E05">
        <w:rPr>
          <w:rFonts w:ascii="HG丸ｺﾞｼｯｸM-PRO" w:eastAsia="HG丸ｺﾞｼｯｸM-PRO" w:hAnsi="ＭＳ 明朝"/>
          <w:sz w:val="16"/>
          <w:szCs w:val="16"/>
        </w:rPr>
        <w:t>.</w:t>
      </w:r>
      <w:r w:rsidR="00D6719D" w:rsidRPr="00AA3E1C">
        <w:rPr>
          <w:rFonts w:ascii="HG丸ｺﾞｼｯｸM-PRO" w:eastAsia="HG丸ｺﾞｼｯｸM-PRO" w:hAnsi="ＭＳ 明朝" w:hint="eastAsia"/>
          <w:sz w:val="16"/>
          <w:szCs w:val="16"/>
        </w:rPr>
        <w:t>治験</w:t>
      </w:r>
      <w:r w:rsidR="00D6719D">
        <w:rPr>
          <w:rFonts w:ascii="HG丸ｺﾞｼｯｸM-PRO" w:eastAsia="HG丸ｺﾞｼｯｸM-PRO" w:hAnsi="ＭＳ 明朝" w:hint="eastAsia"/>
          <w:sz w:val="16"/>
          <w:szCs w:val="16"/>
        </w:rPr>
        <w:t>の参加予定期間と参加人数</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4</w:t>
      </w:r>
      <w:r w:rsidR="00E86E05">
        <w:rPr>
          <w:rFonts w:ascii="HG丸ｺﾞｼｯｸM-PRO" w:eastAsia="HG丸ｺﾞｼｯｸM-PRO" w:hAnsi="ＭＳ 明朝"/>
          <w:sz w:val="16"/>
          <w:szCs w:val="16"/>
        </w:rPr>
        <w:t>.</w:t>
      </w:r>
      <w:r w:rsidR="00D6719D">
        <w:rPr>
          <w:rFonts w:ascii="HG丸ｺﾞｼｯｸM-PRO" w:eastAsia="HG丸ｺﾞｼｯｸM-PRO" w:hAnsi="ＭＳ 明朝" w:hint="eastAsia"/>
          <w:sz w:val="16"/>
          <w:szCs w:val="16"/>
        </w:rPr>
        <w:t>負担軽減費</w:t>
      </w:r>
      <w:r w:rsidRPr="00AA3E1C">
        <w:rPr>
          <w:rFonts w:ascii="HG丸ｺﾞｼｯｸM-PRO" w:eastAsia="HG丸ｺﾞｼｯｸM-PRO" w:hAnsi="ＭＳ 明朝"/>
          <w:sz w:val="16"/>
          <w:szCs w:val="16"/>
        </w:rPr>
        <w:t>について</w:t>
      </w:r>
    </w:p>
    <w:p w14:paraId="0C4D27F7" w14:textId="0D524ED9" w:rsidR="00E5564A" w:rsidRPr="00AA3E1C" w:rsidRDefault="00E5564A" w:rsidP="00E5564A">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6</w:t>
      </w:r>
      <w:r w:rsidR="00E86E05">
        <w:rPr>
          <w:rFonts w:ascii="HG丸ｺﾞｼｯｸM-PRO" w:eastAsia="HG丸ｺﾞｼｯｸM-PRO" w:hAnsi="ＭＳ 明朝"/>
          <w:sz w:val="16"/>
          <w:szCs w:val="16"/>
        </w:rPr>
        <w:t>.</w:t>
      </w:r>
      <w:r w:rsidR="00D6719D">
        <w:rPr>
          <w:rFonts w:ascii="HG丸ｺﾞｼｯｸM-PRO" w:eastAsia="HG丸ｺﾞｼｯｸM-PRO" w:hAnsi="ＭＳ 明朝" w:hint="eastAsia"/>
          <w:sz w:val="16"/>
          <w:szCs w:val="16"/>
        </w:rPr>
        <w:t>治験の方法</w:t>
      </w:r>
      <w:r w:rsidRPr="00AA3E1C">
        <w:rPr>
          <w:rFonts w:ascii="HG丸ｺﾞｼｯｸM-PRO" w:eastAsia="HG丸ｺﾞｼｯｸM-PRO" w:hAnsi="ＭＳ 明朝" w:hint="eastAsia"/>
          <w:sz w:val="16"/>
          <w:szCs w:val="16"/>
        </w:rPr>
        <w:t xml:space="preserve">               </w:t>
      </w:r>
      <w:r w:rsidR="00D6719D">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5</w:t>
      </w:r>
      <w:r w:rsidR="00E86E05">
        <w:rPr>
          <w:rFonts w:ascii="HG丸ｺﾞｼｯｸM-PRO" w:eastAsia="HG丸ｺﾞｼｯｸM-PRO" w:hAnsi="ＭＳ 明朝"/>
          <w:sz w:val="16"/>
          <w:szCs w:val="16"/>
        </w:rPr>
        <w:t>.</w:t>
      </w:r>
      <w:r w:rsidR="00D6719D">
        <w:rPr>
          <w:rFonts w:ascii="HG丸ｺﾞｼｯｸM-PRO" w:eastAsia="HG丸ｺﾞｼｯｸM-PRO" w:hAnsi="ＭＳ 明朝" w:hint="eastAsia"/>
          <w:sz w:val="16"/>
          <w:szCs w:val="16"/>
        </w:rPr>
        <w:t>治験期間中、あなたに守っていただきたいこと</w:t>
      </w:r>
      <w:r w:rsidR="00D6719D" w:rsidRPr="00AA3E1C" w:rsidDel="00D6719D">
        <w:rPr>
          <w:rFonts w:ascii="HG丸ｺﾞｼｯｸM-PRO" w:eastAsia="HG丸ｺﾞｼｯｸM-PRO" w:hAnsi="ＭＳ 明朝" w:hint="eastAsia"/>
          <w:sz w:val="16"/>
          <w:szCs w:val="16"/>
        </w:rPr>
        <w:t xml:space="preserve"> </w:t>
      </w:r>
    </w:p>
    <w:p w14:paraId="0702F205" w14:textId="1E68ECCB" w:rsidR="00D6719D" w:rsidRDefault="00E5564A" w:rsidP="00E5564A">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7</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予測される</w:t>
      </w:r>
      <w:r w:rsidR="00D6719D">
        <w:rPr>
          <w:rFonts w:ascii="HG丸ｺﾞｼｯｸM-PRO" w:eastAsia="HG丸ｺﾞｼｯｸM-PRO" w:hAnsi="ＭＳ 明朝" w:hint="eastAsia"/>
          <w:sz w:val="16"/>
          <w:szCs w:val="16"/>
        </w:rPr>
        <w:t>利益および不利益</w:t>
      </w:r>
      <w:r w:rsidRPr="00AA3E1C">
        <w:rPr>
          <w:rFonts w:ascii="HG丸ｺﾞｼｯｸM-PRO" w:eastAsia="HG丸ｺﾞｼｯｸM-PRO" w:hAnsi="ＭＳ 明朝" w:hint="eastAsia"/>
          <w:sz w:val="16"/>
          <w:szCs w:val="16"/>
        </w:rPr>
        <w:t xml:space="preserve">　                   　</w:t>
      </w:r>
      <w:r w:rsidR="00D6719D">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6</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治験の実施および</w:t>
      </w:r>
      <w:r w:rsidR="0090590A">
        <w:rPr>
          <w:rFonts w:ascii="HG丸ｺﾞｼｯｸM-PRO" w:eastAsia="HG丸ｺﾞｼｯｸM-PRO" w:hAnsi="ＭＳ 明朝" w:hint="eastAsia"/>
          <w:sz w:val="16"/>
          <w:szCs w:val="16"/>
        </w:rPr>
        <w:t>治験</w:t>
      </w:r>
      <w:r w:rsidR="00D6719D">
        <w:rPr>
          <w:rFonts w:ascii="HG丸ｺﾞｼｯｸM-PRO" w:eastAsia="HG丸ｺﾞｼｯｸM-PRO" w:hAnsi="ＭＳ 明朝"/>
          <w:sz w:val="16"/>
          <w:szCs w:val="16"/>
        </w:rPr>
        <w:t>審査委員会について</w:t>
      </w:r>
    </w:p>
    <w:p w14:paraId="170B61A4" w14:textId="5C1078AC" w:rsidR="00E5564A" w:rsidRPr="00AA3E1C" w:rsidRDefault="00E5564A" w:rsidP="00E5564A">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8</w:t>
      </w:r>
      <w:r w:rsidR="00E86E05">
        <w:rPr>
          <w:rFonts w:ascii="HG丸ｺﾞｼｯｸM-PRO" w:eastAsia="HG丸ｺﾞｼｯｸM-PRO" w:hAnsi="ＭＳ 明朝"/>
          <w:sz w:val="16"/>
          <w:szCs w:val="16"/>
        </w:rPr>
        <w:t>.</w:t>
      </w:r>
      <w:r w:rsidR="00D6719D">
        <w:rPr>
          <w:rFonts w:ascii="HG丸ｺﾞｼｯｸM-PRO" w:eastAsia="HG丸ｺﾞｼｯｸM-PRO" w:hAnsi="ＭＳ 明朝" w:hint="eastAsia"/>
          <w:sz w:val="16"/>
          <w:szCs w:val="16"/>
        </w:rPr>
        <w:t>他の治療法について</w:t>
      </w:r>
      <w:r w:rsidRPr="00AA3E1C">
        <w:rPr>
          <w:rFonts w:ascii="HG丸ｺﾞｼｯｸM-PRO" w:eastAsia="HG丸ｺﾞｼｯｸM-PRO" w:hAnsi="ＭＳ 明朝" w:hint="eastAsia"/>
          <w:sz w:val="16"/>
          <w:szCs w:val="16"/>
        </w:rPr>
        <w:t xml:space="preserve">　                      　　　　</w:t>
      </w:r>
      <w:r w:rsidR="00773FA2">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w:t>
      </w:r>
      <w:r w:rsidR="00D6719D">
        <w:rPr>
          <w:rFonts w:ascii="HG丸ｺﾞｼｯｸM-PRO" w:eastAsia="HG丸ｺﾞｼｯｸM-PRO" w:hAnsi="ＭＳ 明朝" w:hint="eastAsia"/>
          <w:sz w:val="16"/>
          <w:szCs w:val="16"/>
        </w:rPr>
        <w:t xml:space="preserve">　17</w:t>
      </w:r>
      <w:r w:rsidR="00E86E05">
        <w:rPr>
          <w:rFonts w:ascii="HG丸ｺﾞｼｯｸM-PRO" w:eastAsia="HG丸ｺﾞｼｯｸM-PRO" w:hAnsi="ＭＳ 明朝"/>
          <w:sz w:val="16"/>
          <w:szCs w:val="16"/>
        </w:rPr>
        <w:t>.</w:t>
      </w:r>
      <w:r w:rsidR="00D6719D">
        <w:rPr>
          <w:rFonts w:ascii="HG丸ｺﾞｼｯｸM-PRO" w:eastAsia="HG丸ｺﾞｼｯｸM-PRO" w:hAnsi="ＭＳ 明朝" w:hint="eastAsia"/>
          <w:sz w:val="16"/>
          <w:szCs w:val="16"/>
        </w:rPr>
        <w:t>大規模災害時の対応について</w:t>
      </w:r>
    </w:p>
    <w:p w14:paraId="2AAD906B" w14:textId="7EF24176" w:rsidR="00E5564A" w:rsidRDefault="00E5564A" w:rsidP="00E5564A">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sz w:val="16"/>
          <w:szCs w:val="16"/>
        </w:rPr>
        <w:t>9</w:t>
      </w:r>
      <w:r w:rsidR="00E86E05">
        <w:rPr>
          <w:rFonts w:ascii="HG丸ｺﾞｼｯｸM-PRO" w:eastAsia="HG丸ｺﾞｼｯｸM-PRO" w:hAnsi="ＭＳ 明朝"/>
          <w:sz w:val="16"/>
          <w:szCs w:val="16"/>
        </w:rPr>
        <w:t>.</w:t>
      </w:r>
      <w:r w:rsidR="00D6719D">
        <w:rPr>
          <w:rFonts w:ascii="HG丸ｺﾞｼｯｸM-PRO" w:eastAsia="HG丸ｺﾞｼｯｸM-PRO" w:hAnsi="ＭＳ 明朝"/>
          <w:sz w:val="16"/>
          <w:szCs w:val="16"/>
        </w:rPr>
        <w:t>健康被害が発生した場合の治療と補償について</w:t>
      </w:r>
      <w:r w:rsidRPr="00372330">
        <w:rPr>
          <w:rFonts w:ascii="HG丸ｺﾞｼｯｸM-PRO" w:eastAsia="HG丸ｺﾞｼｯｸM-PRO" w:hAnsi="ＭＳ 明朝" w:hint="eastAsia"/>
          <w:sz w:val="16"/>
          <w:szCs w:val="16"/>
        </w:rPr>
        <w:t xml:space="preserve">           </w:t>
      </w:r>
    </w:p>
    <w:p w14:paraId="5F8A296B" w14:textId="77777777" w:rsidR="00E5564A" w:rsidRPr="00372330" w:rsidRDefault="00E5564A" w:rsidP="00E5564A">
      <w:pPr>
        <w:spacing w:line="0" w:lineRule="atLeast"/>
        <w:ind w:firstLineChars="200" w:firstLine="320"/>
        <w:rPr>
          <w:rFonts w:ascii="HG丸ｺﾞｼｯｸM-PRO" w:eastAsia="HG丸ｺﾞｼｯｸM-PRO" w:hAnsi="ＭＳ 明朝"/>
          <w:sz w:val="16"/>
          <w:szCs w:val="16"/>
        </w:rPr>
      </w:pPr>
    </w:p>
    <w:p w14:paraId="5263D1D3" w14:textId="77777777" w:rsidR="00E5564A" w:rsidRDefault="00C1705D" w:rsidP="00E5564A">
      <w:pPr>
        <w:ind w:firstLineChars="380" w:firstLine="798"/>
        <w:rPr>
          <w:rFonts w:ascii="HG丸ｺﾞｼｯｸM-PRO" w:eastAsia="HG丸ｺﾞｼｯｸM-PRO" w:hAnsi="ＭＳ 明朝"/>
          <w:sz w:val="20"/>
          <w:szCs w:val="20"/>
        </w:rPr>
      </w:pPr>
      <w:r w:rsidRPr="00BE1B85">
        <w:rPr>
          <w:rFonts w:ascii="HG丸ｺﾞｼｯｸM-PRO" w:eastAsia="HG丸ｺﾞｼｯｸM-PRO" w:hAnsi="ＭＳ 明朝" w:hint="eastAsia"/>
          <w:noProof/>
          <w:szCs w:val="21"/>
        </w:rPr>
        <mc:AlternateContent>
          <mc:Choice Requires="wps">
            <w:drawing>
              <wp:anchor distT="0" distB="0" distL="114300" distR="114300" simplePos="0" relativeHeight="251672576" behindDoc="0" locked="0" layoutInCell="1" allowOverlap="1" wp14:anchorId="1241C03E" wp14:editId="7F78C0D8">
                <wp:simplePos x="0" y="0"/>
                <wp:positionH relativeFrom="column">
                  <wp:posOffset>158750</wp:posOffset>
                </wp:positionH>
                <wp:positionV relativeFrom="paragraph">
                  <wp:posOffset>38100</wp:posOffset>
                </wp:positionV>
                <wp:extent cx="4726305" cy="247015"/>
                <wp:effectExtent l="6985" t="9525" r="10160" b="10160"/>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05" cy="247015"/>
                        </a:xfrm>
                        <a:prstGeom prst="roundRect">
                          <a:avLst>
                            <a:gd name="adj" fmla="val 16667"/>
                          </a:avLst>
                        </a:prstGeom>
                        <a:solidFill>
                          <a:srgbClr val="FFFFFF"/>
                        </a:solidFill>
                        <a:ln w="9525">
                          <a:solidFill>
                            <a:srgbClr val="000000"/>
                          </a:solidFill>
                          <a:round/>
                          <a:headEnd/>
                          <a:tailEnd/>
                        </a:ln>
                      </wps:spPr>
                      <wps:txbx>
                        <w:txbxContent>
                          <w:p w14:paraId="586D23AB" w14:textId="77777777" w:rsidR="00C01651" w:rsidRPr="008879EC" w:rsidRDefault="00C01651" w:rsidP="00E5564A">
                            <w:pPr>
                              <w:rPr>
                                <w:rFonts w:ascii="HG丸ｺﾞｼｯｸM-PRO" w:eastAsia="HG丸ｺﾞｼｯｸM-PRO"/>
                              </w:rPr>
                            </w:pPr>
                            <w:r w:rsidRPr="008879EC">
                              <w:rPr>
                                <w:rFonts w:ascii="HG丸ｺﾞｼｯｸM-PRO" w:eastAsia="HG丸ｺﾞｼｯｸM-PRO" w:hint="eastAsia"/>
                                <w:sz w:val="20"/>
                                <w:szCs w:val="20"/>
                              </w:rPr>
                              <w:t>負担軽減費</w:t>
                            </w:r>
                            <w:r>
                              <w:rPr>
                                <w:rFonts w:ascii="HG丸ｺﾞｼｯｸM-PRO" w:eastAsia="HG丸ｺﾞｼｯｸM-PRO" w:hint="eastAsia"/>
                                <w:sz w:val="20"/>
                                <w:szCs w:val="20"/>
                              </w:rPr>
                              <w:t>を</w:t>
                            </w:r>
                            <w:r w:rsidRPr="008879EC">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 xml:space="preserve">受け取る　・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受け取ら</w:t>
                            </w:r>
                            <w:r w:rsidRPr="008879EC">
                              <w:rPr>
                                <w:rFonts w:ascii="HG丸ｺﾞｼｯｸM-PRO" w:eastAsia="HG丸ｺﾞｼｯｸM-PRO" w:hint="eastAsia"/>
                              </w:rPr>
                              <w:t>ない</w:t>
                            </w:r>
                            <w:r>
                              <w:rPr>
                                <w:rFonts w:ascii="HG丸ｺﾞｼｯｸM-PRO" w:eastAsia="HG丸ｺﾞｼｯｸM-PRO" w:hint="eastAsia"/>
                              </w:rPr>
                              <w:t>（どちらかをお選び下さい）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1C03E" id="AutoShape 141" o:spid="_x0000_s1042" style="position:absolute;left:0;text-align:left;margin-left:12.5pt;margin-top:3pt;width:372.15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">
                <v:textbox inset="5.85pt,.7pt,5.85pt,.7pt">
                  <w:txbxContent>
                    <w:p w14:paraId="586D23AB" w14:textId="77777777" w:rsidR="00C01651" w:rsidRPr="008879EC" w:rsidRDefault="00C01651" w:rsidP="00E5564A">
                      <w:pPr>
                        <w:rPr>
                          <w:rFonts w:ascii="HG丸ｺﾞｼｯｸM-PRO" w:eastAsia="HG丸ｺﾞｼｯｸM-PRO"/>
                        </w:rPr>
                      </w:pPr>
                      <w:r w:rsidRPr="008879EC">
                        <w:rPr>
                          <w:rFonts w:ascii="HG丸ｺﾞｼｯｸM-PRO" w:eastAsia="HG丸ｺﾞｼｯｸM-PRO" w:hint="eastAsia"/>
                          <w:sz w:val="20"/>
                          <w:szCs w:val="20"/>
                        </w:rPr>
                        <w:t>負担軽減費</w:t>
                      </w:r>
                      <w:r>
                        <w:rPr>
                          <w:rFonts w:ascii="HG丸ｺﾞｼｯｸM-PRO" w:eastAsia="HG丸ｺﾞｼｯｸM-PRO" w:hint="eastAsia"/>
                          <w:sz w:val="20"/>
                          <w:szCs w:val="20"/>
                        </w:rPr>
                        <w:t>を</w:t>
                      </w:r>
                      <w:r w:rsidRPr="008879EC">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 xml:space="preserve">受け取る　・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受け取ら</w:t>
                      </w:r>
                      <w:r w:rsidRPr="008879EC">
                        <w:rPr>
                          <w:rFonts w:ascii="HG丸ｺﾞｼｯｸM-PRO" w:eastAsia="HG丸ｺﾞｼｯｸM-PRO" w:hint="eastAsia"/>
                        </w:rPr>
                        <w:t>ない</w:t>
                      </w:r>
                      <w:r>
                        <w:rPr>
                          <w:rFonts w:ascii="HG丸ｺﾞｼｯｸM-PRO" w:eastAsia="HG丸ｺﾞｼｯｸM-PRO" w:hint="eastAsia"/>
                        </w:rPr>
                        <w:t>（どちらかをお選び下さい）</w:t>
                      </w:r>
                    </w:p>
                  </w:txbxContent>
                </v:textbox>
              </v:roundrect>
            </w:pict>
          </mc:Fallback>
        </mc:AlternateContent>
      </w:r>
    </w:p>
    <w:p w14:paraId="5A757154" w14:textId="77777777" w:rsidR="00E5564A" w:rsidRDefault="00E5564A" w:rsidP="00E5564A">
      <w:pPr>
        <w:rPr>
          <w:rFonts w:ascii="HG丸ｺﾞｼｯｸM-PRO" w:eastAsia="HG丸ｺﾞｼｯｸM-PRO" w:hAnsi="ＭＳ 明朝"/>
          <w:sz w:val="20"/>
          <w:szCs w:val="20"/>
        </w:rPr>
      </w:pPr>
    </w:p>
    <w:p w14:paraId="66899002" w14:textId="77777777" w:rsidR="00E5564A" w:rsidRDefault="00E5564A" w:rsidP="00E5564A">
      <w:pPr>
        <w:rPr>
          <w:rFonts w:ascii="HG丸ｺﾞｼｯｸM-PRO" w:eastAsia="HG丸ｺﾞｼｯｸM-PRO" w:hAnsi="ＭＳ 明朝"/>
          <w:sz w:val="20"/>
          <w:szCs w:val="20"/>
        </w:rPr>
      </w:pPr>
    </w:p>
    <w:p w14:paraId="6C815E26" w14:textId="77777777" w:rsidR="00C33963" w:rsidRPr="00026393" w:rsidRDefault="00C33963" w:rsidP="00376857">
      <w:pPr>
        <w:ind w:firstLineChars="200" w:firstLine="400"/>
        <w:rPr>
          <w:rFonts w:ascii="HG丸ｺﾞｼｯｸM-PRO" w:eastAsia="HG丸ｺﾞｼｯｸM-PRO" w:hAnsi="ＭＳ 明朝"/>
          <w:sz w:val="20"/>
          <w:szCs w:val="20"/>
          <w:u w:val="single"/>
        </w:rPr>
      </w:pPr>
      <w:bookmarkStart w:id="226" w:name="_Hlk47087619"/>
      <w:r>
        <w:rPr>
          <w:rFonts w:ascii="HG丸ｺﾞｼｯｸM-PRO" w:eastAsia="HG丸ｺﾞｼｯｸM-PRO" w:hAnsi="ＭＳ 明朝" w:hint="eastAsia"/>
          <w:sz w:val="20"/>
          <w:szCs w:val="20"/>
        </w:rPr>
        <w:t>同意日：西暦</w:t>
      </w:r>
      <w:r w:rsidRPr="00026393">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 xml:space="preserve">　　</w:t>
      </w:r>
      <w:r w:rsidRPr="00026393">
        <w:rPr>
          <w:rFonts w:ascii="HG丸ｺﾞｼｯｸM-PRO" w:eastAsia="HG丸ｺﾞｼｯｸM-PRO" w:hAnsi="ＭＳ 明朝" w:hint="eastAsia"/>
          <w:sz w:val="20"/>
          <w:szCs w:val="20"/>
        </w:rPr>
        <w:t xml:space="preserve">　年　　月　　日　　</w:t>
      </w:r>
      <w:r w:rsidRPr="00026393">
        <w:rPr>
          <w:rFonts w:ascii="HG丸ｺﾞｼｯｸM-PRO" w:eastAsia="HG丸ｺﾞｼｯｸM-PRO" w:hAnsi="ＭＳ 明朝" w:hint="eastAsia"/>
          <w:sz w:val="20"/>
          <w:szCs w:val="20"/>
          <w:u w:val="single"/>
        </w:rPr>
        <w:t>患者署名</w:t>
      </w:r>
      <w:r>
        <w:rPr>
          <w:rFonts w:ascii="HG丸ｺﾞｼｯｸM-PRO" w:eastAsia="HG丸ｺﾞｼｯｸM-PRO" w:hAnsi="ＭＳ 明朝" w:hint="eastAsia"/>
          <w:sz w:val="20"/>
          <w:szCs w:val="20"/>
          <w:u w:val="single"/>
        </w:rPr>
        <w:t>：</w:t>
      </w:r>
      <w:r w:rsidRPr="00026393">
        <w:rPr>
          <w:rFonts w:ascii="HG丸ｺﾞｼｯｸM-PRO" w:eastAsia="HG丸ｺﾞｼｯｸM-PRO" w:hAnsi="ＭＳ 明朝" w:hint="eastAsia"/>
          <w:sz w:val="20"/>
          <w:szCs w:val="20"/>
          <w:u w:val="single"/>
        </w:rPr>
        <w:t xml:space="preserve">　　　　　　　　　　　　　　</w:t>
      </w:r>
      <w:r>
        <w:rPr>
          <w:rFonts w:ascii="HG丸ｺﾞｼｯｸM-PRO" w:eastAsia="HG丸ｺﾞｼｯｸM-PRO" w:hAnsi="ＭＳ 明朝" w:hint="eastAsia"/>
          <w:sz w:val="20"/>
          <w:szCs w:val="20"/>
          <w:u w:val="single"/>
        </w:rPr>
        <w:t xml:space="preserve">　　</w:t>
      </w:r>
    </w:p>
    <w:p w14:paraId="3A05C44D" w14:textId="77777777" w:rsidR="00C33963" w:rsidRDefault="00C33963" w:rsidP="00C33963">
      <w:pPr>
        <w:tabs>
          <w:tab w:val="left" w:pos="915"/>
        </w:tabs>
        <w:ind w:firstLineChars="100" w:firstLine="160"/>
        <w:rPr>
          <w:rFonts w:ascii="HG丸ｺﾞｼｯｸM-PRO" w:eastAsia="HG丸ｺﾞｼｯｸM-PRO" w:hAnsi="ＭＳ 明朝"/>
          <w:sz w:val="16"/>
          <w:szCs w:val="16"/>
        </w:rPr>
      </w:pPr>
      <w:r>
        <w:rPr>
          <w:rFonts w:ascii="HG丸ｺﾞｼｯｸM-PRO" w:eastAsia="HG丸ｺﾞｼｯｸM-PRO" w:hAnsi="ＭＳ 明朝"/>
          <w:sz w:val="16"/>
          <w:szCs w:val="16"/>
        </w:rPr>
        <w:tab/>
      </w:r>
    </w:p>
    <w:p w14:paraId="0A48986A" w14:textId="77777777" w:rsidR="00C33963" w:rsidRDefault="00C33963" w:rsidP="00C33963">
      <w:pPr>
        <w:ind w:firstLineChars="100" w:firstLine="160"/>
        <w:rPr>
          <w:rFonts w:ascii="HG丸ｺﾞｼｯｸM-PRO" w:eastAsia="HG丸ｺﾞｼｯｸM-PRO" w:hAnsi="HG丸ｺﾞｼｯｸM-PRO"/>
          <w:sz w:val="20"/>
          <w:szCs w:val="20"/>
        </w:rPr>
      </w:pPr>
      <w:r>
        <w:rPr>
          <w:rFonts w:ascii="HG丸ｺﾞｼｯｸM-PRO" w:eastAsia="HG丸ｺﾞｼｯｸM-PRO" w:hAnsi="ＭＳ 明朝" w:hint="eastAsia"/>
          <w:sz w:val="16"/>
          <w:szCs w:val="16"/>
        </w:rPr>
        <w:t xml:space="preserve">　</w:t>
      </w:r>
      <w:r w:rsidRPr="00CF209B">
        <w:rPr>
          <w:rFonts w:ascii="HG丸ｺﾞｼｯｸM-PRO" w:eastAsia="HG丸ｺﾞｼｯｸM-PRO" w:hAnsi="ＭＳ 明朝" w:hint="eastAsia"/>
          <w:sz w:val="18"/>
          <w:szCs w:val="18"/>
        </w:rPr>
        <w:t xml:space="preserve">　　</w:t>
      </w:r>
      <w:r w:rsidRPr="00855EE0">
        <w:rPr>
          <w:rFonts w:ascii="HG丸ｺﾞｼｯｸM-PRO" w:eastAsia="HG丸ｺﾞｼｯｸM-PRO" w:hAnsi="ＭＳ 明朝" w:hint="eastAsia"/>
          <w:sz w:val="20"/>
          <w:szCs w:val="20"/>
        </w:rPr>
        <w:t xml:space="preserve">　</w:t>
      </w:r>
      <w:r w:rsidRPr="00855EE0">
        <w:rPr>
          <w:rFonts w:ascii="HG丸ｺﾞｼｯｸM-PRO" w:eastAsia="HG丸ｺﾞｼｯｸM-PRO" w:hAnsi="HG丸ｺﾞｼｯｸM-PRO" w:hint="eastAsia"/>
          <w:sz w:val="20"/>
          <w:szCs w:val="20"/>
        </w:rPr>
        <w:t>私は、本人がこの治験に参加することに代諾者として同意致します。</w:t>
      </w:r>
    </w:p>
    <w:p w14:paraId="1E0BD734" w14:textId="77777777" w:rsidR="00C33963" w:rsidRPr="00855EE0" w:rsidRDefault="00C33963" w:rsidP="00C33963">
      <w:pPr>
        <w:ind w:firstLineChars="100" w:firstLine="200"/>
        <w:rPr>
          <w:rFonts w:ascii="HG丸ｺﾞｼｯｸM-PRO" w:eastAsia="HG丸ｺﾞｼｯｸM-PRO" w:hAnsi="HG丸ｺﾞｼｯｸM-PRO"/>
          <w:sz w:val="20"/>
          <w:szCs w:val="20"/>
        </w:rPr>
      </w:pPr>
    </w:p>
    <w:p w14:paraId="474B9E50" w14:textId="77777777" w:rsidR="00C33963" w:rsidRPr="00855EE0" w:rsidRDefault="00C33963" w:rsidP="00376857">
      <w:pPr>
        <w:ind w:firstLineChars="600" w:firstLine="1200"/>
        <w:rPr>
          <w:rFonts w:ascii="HG丸ｺﾞｼｯｸM-PRO" w:eastAsia="HG丸ｺﾞｼｯｸM-PRO" w:hAnsi="HG丸ｺﾞｼｯｸM-PRO"/>
          <w:sz w:val="20"/>
          <w:szCs w:val="20"/>
        </w:rPr>
      </w:pPr>
      <w:r w:rsidRPr="00855EE0">
        <w:rPr>
          <w:rFonts w:ascii="HG丸ｺﾞｼｯｸM-PRO" w:eastAsia="HG丸ｺﾞｼｯｸM-PRO" w:hAnsi="HG丸ｺﾞｼｯｸM-PRO" w:hint="eastAsia"/>
          <w:sz w:val="20"/>
          <w:szCs w:val="20"/>
        </w:rPr>
        <w:t xml:space="preserve">西暦　　</w:t>
      </w:r>
      <w:r>
        <w:rPr>
          <w:rFonts w:ascii="HG丸ｺﾞｼｯｸM-PRO" w:eastAsia="HG丸ｺﾞｼｯｸM-PRO" w:hAnsi="HG丸ｺﾞｼｯｸM-PRO" w:hint="eastAsia"/>
          <w:sz w:val="20"/>
          <w:szCs w:val="20"/>
        </w:rPr>
        <w:t xml:space="preserve">　</w:t>
      </w:r>
      <w:r w:rsidRPr="00855EE0">
        <w:rPr>
          <w:rFonts w:ascii="HG丸ｺﾞｼｯｸM-PRO" w:eastAsia="HG丸ｺﾞｼｯｸM-PRO" w:hAnsi="HG丸ｺﾞｼｯｸM-PRO" w:hint="eastAsia"/>
          <w:sz w:val="20"/>
          <w:szCs w:val="20"/>
        </w:rPr>
        <w:t xml:space="preserve">　年　　月　　日　　</w:t>
      </w:r>
      <w:r w:rsidRPr="00855EE0">
        <w:rPr>
          <w:rFonts w:ascii="HG丸ｺﾞｼｯｸM-PRO" w:eastAsia="HG丸ｺﾞｼｯｸM-PRO" w:hAnsi="HG丸ｺﾞｼｯｸM-PRO" w:hint="eastAsia"/>
          <w:sz w:val="20"/>
          <w:szCs w:val="20"/>
          <w:u w:val="single"/>
        </w:rPr>
        <w:t>代諾者署名</w:t>
      </w:r>
      <w:r>
        <w:rPr>
          <w:rFonts w:ascii="HG丸ｺﾞｼｯｸM-PRO" w:eastAsia="HG丸ｺﾞｼｯｸM-PRO" w:hAnsi="HG丸ｺﾞｼｯｸM-PRO" w:hint="eastAsia"/>
          <w:sz w:val="20"/>
          <w:szCs w:val="20"/>
          <w:u w:val="single"/>
        </w:rPr>
        <w:t>：</w:t>
      </w:r>
      <w:r w:rsidRPr="00855EE0">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xml:space="preserve">　</w:t>
      </w:r>
    </w:p>
    <w:p w14:paraId="3B053449" w14:textId="77777777" w:rsidR="00C33963" w:rsidRPr="00855EE0" w:rsidRDefault="00C33963" w:rsidP="00C33963">
      <w:pPr>
        <w:rPr>
          <w:rFonts w:ascii="HG丸ｺﾞｼｯｸM-PRO" w:eastAsia="HG丸ｺﾞｼｯｸM-PRO" w:hAnsi="HG丸ｺﾞｼｯｸM-PRO"/>
          <w:sz w:val="20"/>
          <w:szCs w:val="20"/>
          <w:u w:val="single"/>
        </w:rPr>
      </w:pPr>
      <w:r w:rsidRPr="00855EE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855EE0">
        <w:rPr>
          <w:rFonts w:ascii="HG丸ｺﾞｼｯｸM-PRO" w:eastAsia="HG丸ｺﾞｼｯｸM-PRO" w:hAnsi="HG丸ｺﾞｼｯｸM-PRO" w:hint="eastAsia"/>
          <w:sz w:val="20"/>
          <w:szCs w:val="20"/>
          <w:u w:val="single"/>
        </w:rPr>
        <w:t>患者さんからみた続柄：</w:t>
      </w:r>
      <w:r>
        <w:rPr>
          <w:rFonts w:ascii="HG丸ｺﾞｼｯｸM-PRO" w:eastAsia="HG丸ｺﾞｼｯｸM-PRO" w:hAnsi="HG丸ｺﾞｼｯｸM-PRO" w:hint="eastAsia"/>
          <w:sz w:val="20"/>
          <w:szCs w:val="20"/>
          <w:u w:val="single"/>
        </w:rPr>
        <w:t xml:space="preserve">　　　　　　　　　</w:t>
      </w:r>
    </w:p>
    <w:p w14:paraId="51B3AA76" w14:textId="77777777" w:rsidR="00C33963" w:rsidRPr="00120BC1" w:rsidRDefault="00C33963" w:rsidP="00C33963">
      <w:pPr>
        <w:spacing w:line="0" w:lineRule="atLeast"/>
        <w:rPr>
          <w:rFonts w:ascii="HG丸ｺﾞｼｯｸM-PRO" w:eastAsia="HG丸ｺﾞｼｯｸM-PRO" w:hAnsi="ＭＳ 明朝"/>
          <w:sz w:val="18"/>
          <w:szCs w:val="18"/>
        </w:rPr>
      </w:pPr>
      <w:r w:rsidRPr="00855EE0">
        <w:rPr>
          <w:rFonts w:ascii="HG丸ｺﾞｼｯｸM-PRO" w:eastAsia="HG丸ｺﾞｼｯｸM-PRO" w:hAnsi="ＭＳ 明朝" w:hint="eastAsia"/>
          <w:b/>
          <w:color w:val="0070C0"/>
          <w:sz w:val="18"/>
          <w:szCs w:val="18"/>
        </w:rPr>
        <w:t xml:space="preserve">　</w:t>
      </w:r>
      <w:r w:rsidRPr="00855EE0">
        <w:rPr>
          <w:rFonts w:ascii="HG丸ｺﾞｼｯｸM-PRO" w:eastAsia="HG丸ｺﾞｼｯｸM-PRO" w:hAnsi="ＭＳ 明朝" w:hint="eastAsia"/>
          <w:b/>
          <w:sz w:val="18"/>
          <w:szCs w:val="18"/>
        </w:rPr>
        <w:t xml:space="preserve">　　</w:t>
      </w:r>
      <w:r w:rsidRPr="00120BC1">
        <w:rPr>
          <w:rFonts w:ascii="HG丸ｺﾞｼｯｸM-PRO" w:eastAsia="HG丸ｺﾞｼｯｸM-PRO" w:hAnsi="ＭＳ 明朝" w:hint="eastAsia"/>
          <w:sz w:val="18"/>
          <w:szCs w:val="18"/>
        </w:rPr>
        <w:t xml:space="preserve">　　　　　　　　　　　　　　　　　　　　　　　</w:t>
      </w:r>
    </w:p>
    <w:p w14:paraId="13996910" w14:textId="06AF8CB1" w:rsidR="00C33963" w:rsidRPr="00376857" w:rsidRDefault="00C33963" w:rsidP="00C33963">
      <w:pPr>
        <w:spacing w:line="0" w:lineRule="atLeast"/>
        <w:rPr>
          <w:rFonts w:ascii="HG丸ｺﾞｼｯｸM-PRO" w:eastAsia="HG丸ｺﾞｼｯｸM-PRO" w:hAnsi="ＭＳ 明朝"/>
          <w:bCs/>
          <w:sz w:val="20"/>
          <w:szCs w:val="20"/>
        </w:rPr>
      </w:pPr>
      <w:r w:rsidRPr="00376857">
        <w:rPr>
          <w:rFonts w:ascii="HG丸ｺﾞｼｯｸM-PRO" w:eastAsia="HG丸ｺﾞｼｯｸM-PRO" w:hAnsi="ＭＳ 明朝" w:hint="eastAsia"/>
          <w:bCs/>
          <w:color w:val="0070C0"/>
          <w:sz w:val="18"/>
          <w:szCs w:val="18"/>
        </w:rPr>
        <w:t>＊代諾者や立会人等の記載が必要な場合は適宜追加し被験者との続柄記載覧も作成する。（対象が未成年を含む場合には、必ず代諾者を設けること）</w:t>
      </w:r>
      <w:ins w:id="227" w:author="割貝 清子" w:date="2020-09-16T14:41:00Z">
        <w:r w:rsidR="002F0CCD">
          <w:rPr>
            <w:rFonts w:ascii="HG丸ｺﾞｼｯｸM-PRO" w:eastAsia="HG丸ｺﾞｼｯｸM-PRO" w:hAnsi="ＭＳ 明朝" w:hint="eastAsia"/>
            <w:bCs/>
            <w:color w:val="0070C0"/>
            <w:sz w:val="18"/>
            <w:szCs w:val="18"/>
          </w:rPr>
          <w:t>また、本文に「あなた、または代諾者」と記載する。</w:t>
        </w:r>
      </w:ins>
    </w:p>
    <w:p w14:paraId="749F57D1" w14:textId="77777777" w:rsidR="00C33963" w:rsidRPr="00C33963" w:rsidRDefault="00C33963" w:rsidP="00C33963">
      <w:pPr>
        <w:rPr>
          <w:rFonts w:ascii="HG丸ｺﾞｼｯｸM-PRO" w:eastAsia="HG丸ｺﾞｼｯｸM-PRO" w:hAnsi="ＭＳ 明朝"/>
          <w:sz w:val="20"/>
          <w:szCs w:val="20"/>
        </w:rPr>
      </w:pPr>
    </w:p>
    <w:p w14:paraId="1FF8DCCC" w14:textId="77777777" w:rsidR="00C33963" w:rsidRPr="00855EE0" w:rsidRDefault="00C33963" w:rsidP="00376857">
      <w:pPr>
        <w:ind w:firstLineChars="200" w:firstLine="400"/>
        <w:rPr>
          <w:rFonts w:ascii="HG丸ｺﾞｼｯｸM-PRO" w:eastAsia="HG丸ｺﾞｼｯｸM-PRO" w:hAnsi="ＭＳ 明朝"/>
          <w:sz w:val="20"/>
          <w:szCs w:val="20"/>
          <w:u w:val="single"/>
        </w:rPr>
      </w:pPr>
      <w:r w:rsidRPr="00855EE0">
        <w:rPr>
          <w:rFonts w:ascii="HG丸ｺﾞｼｯｸM-PRO" w:eastAsia="HG丸ｺﾞｼｯｸM-PRO" w:hAnsi="ＭＳ 明朝" w:hint="eastAsia"/>
          <w:sz w:val="20"/>
          <w:szCs w:val="20"/>
        </w:rPr>
        <w:t xml:space="preserve">説明日：西暦　　</w:t>
      </w:r>
      <w:r>
        <w:rPr>
          <w:rFonts w:ascii="HG丸ｺﾞｼｯｸM-PRO" w:eastAsia="HG丸ｺﾞｼｯｸM-PRO" w:hAnsi="ＭＳ 明朝" w:hint="eastAsia"/>
          <w:sz w:val="20"/>
          <w:szCs w:val="20"/>
        </w:rPr>
        <w:t xml:space="preserve">　</w:t>
      </w:r>
      <w:r w:rsidRPr="00855EE0">
        <w:rPr>
          <w:rFonts w:ascii="HG丸ｺﾞｼｯｸM-PRO" w:eastAsia="HG丸ｺﾞｼｯｸM-PRO" w:hAnsi="ＭＳ 明朝" w:hint="eastAsia"/>
          <w:sz w:val="20"/>
          <w:szCs w:val="20"/>
        </w:rPr>
        <w:t xml:space="preserve">　年　　月　　日　　</w:t>
      </w:r>
      <w:r w:rsidRPr="00851EFC">
        <w:rPr>
          <w:rFonts w:ascii="HG丸ｺﾞｼｯｸM-PRO" w:eastAsia="HG丸ｺﾞｼｯｸM-PRO" w:hAnsi="ＭＳ 明朝" w:hint="eastAsia"/>
          <w:sz w:val="20"/>
          <w:szCs w:val="20"/>
          <w:u w:val="single"/>
        </w:rPr>
        <w:t>医師署名：</w:t>
      </w:r>
      <w:r w:rsidRPr="00855EE0">
        <w:rPr>
          <w:rFonts w:ascii="HG丸ｺﾞｼｯｸM-PRO" w:eastAsia="HG丸ｺﾞｼｯｸM-PRO" w:hAnsi="ＭＳ 明朝" w:hint="eastAsia"/>
          <w:sz w:val="20"/>
          <w:szCs w:val="20"/>
          <w:u w:val="single"/>
        </w:rPr>
        <w:t xml:space="preserve">　　　　　　　　　　　　　　　</w:t>
      </w:r>
      <w:r>
        <w:rPr>
          <w:rFonts w:ascii="HG丸ｺﾞｼｯｸM-PRO" w:eastAsia="HG丸ｺﾞｼｯｸM-PRO" w:hAnsi="ＭＳ 明朝" w:hint="eastAsia"/>
          <w:sz w:val="20"/>
          <w:szCs w:val="20"/>
          <w:u w:val="single"/>
        </w:rPr>
        <w:t xml:space="preserve">　</w:t>
      </w:r>
    </w:p>
    <w:p w14:paraId="293B38EE" w14:textId="77777777" w:rsidR="00C33963" w:rsidRPr="00855EE0" w:rsidRDefault="00C33963" w:rsidP="00C33963">
      <w:pPr>
        <w:rPr>
          <w:rFonts w:ascii="HG丸ｺﾞｼｯｸM-PRO" w:eastAsia="HG丸ｺﾞｼｯｸM-PRO" w:hAnsi="ＭＳ 明朝"/>
          <w:sz w:val="20"/>
          <w:szCs w:val="20"/>
          <w:u w:val="single"/>
        </w:rPr>
      </w:pPr>
    </w:p>
    <w:p w14:paraId="6003CC7D" w14:textId="77777777" w:rsidR="00C33963" w:rsidRDefault="00C33963" w:rsidP="00376857">
      <w:pPr>
        <w:ind w:firstLineChars="200" w:firstLine="400"/>
        <w:rPr>
          <w:rFonts w:ascii="HG丸ｺﾞｼｯｸM-PRO" w:eastAsia="HG丸ｺﾞｼｯｸM-PRO" w:hAnsi="ＭＳ 明朝"/>
          <w:sz w:val="20"/>
          <w:szCs w:val="20"/>
          <w:u w:val="single"/>
        </w:rPr>
      </w:pPr>
      <w:r w:rsidRPr="00855EE0">
        <w:rPr>
          <w:rFonts w:ascii="HG丸ｺﾞｼｯｸM-PRO" w:eastAsia="HG丸ｺﾞｼｯｸM-PRO" w:hAnsi="ＭＳ 明朝" w:hint="eastAsia"/>
          <w:sz w:val="20"/>
          <w:szCs w:val="20"/>
        </w:rPr>
        <w:t xml:space="preserve">説明日：西暦　　</w:t>
      </w:r>
      <w:r>
        <w:rPr>
          <w:rFonts w:ascii="HG丸ｺﾞｼｯｸM-PRO" w:eastAsia="HG丸ｺﾞｼｯｸM-PRO" w:hAnsi="ＭＳ 明朝" w:hint="eastAsia"/>
          <w:sz w:val="20"/>
          <w:szCs w:val="20"/>
        </w:rPr>
        <w:t xml:space="preserve">　</w:t>
      </w:r>
      <w:r w:rsidRPr="00855EE0">
        <w:rPr>
          <w:rFonts w:ascii="HG丸ｺﾞｼｯｸM-PRO" w:eastAsia="HG丸ｺﾞｼｯｸM-PRO" w:hAnsi="ＭＳ 明朝" w:hint="eastAsia"/>
          <w:sz w:val="20"/>
          <w:szCs w:val="20"/>
        </w:rPr>
        <w:t xml:space="preserve">　年　　月　　日　　</w:t>
      </w:r>
      <w:r w:rsidRPr="00855EE0">
        <w:rPr>
          <w:rFonts w:ascii="HG丸ｺﾞｼｯｸM-PRO" w:eastAsia="HG丸ｺﾞｼｯｸM-PRO" w:hAnsi="ＭＳ 明朝" w:hint="eastAsia"/>
          <w:sz w:val="20"/>
          <w:szCs w:val="20"/>
          <w:u w:val="single"/>
        </w:rPr>
        <w:t xml:space="preserve">協力者署名：　　　　　　　　</w:t>
      </w:r>
      <w:r>
        <w:rPr>
          <w:rFonts w:ascii="HG丸ｺﾞｼｯｸM-PRO" w:eastAsia="HG丸ｺﾞｼｯｸM-PRO" w:hAnsi="ＭＳ 明朝" w:hint="eastAsia"/>
          <w:sz w:val="20"/>
          <w:szCs w:val="20"/>
          <w:u w:val="single"/>
        </w:rPr>
        <w:t xml:space="preserve">　　　　　　　</w:t>
      </w:r>
    </w:p>
    <w:p w14:paraId="0CC8C2F0" w14:textId="77777777" w:rsidR="00C33963" w:rsidRPr="003452A7" w:rsidRDefault="00C33963" w:rsidP="00376857">
      <w:pPr>
        <w:ind w:firstLineChars="2000" w:firstLine="4000"/>
        <w:rPr>
          <w:rFonts w:ascii="HG丸ｺﾞｼｯｸM-PRO" w:eastAsia="HG丸ｺﾞｼｯｸM-PRO" w:hAnsi="ＭＳ 明朝"/>
          <w:sz w:val="20"/>
          <w:szCs w:val="20"/>
        </w:rPr>
      </w:pPr>
      <w:r w:rsidRPr="00851EFC">
        <w:rPr>
          <w:rFonts w:ascii="HG丸ｺﾞｼｯｸM-PRO" w:eastAsia="HG丸ｺﾞｼｯｸM-PRO" w:hAnsi="ＭＳ 明朝" w:hint="eastAsia"/>
          <w:sz w:val="20"/>
          <w:szCs w:val="20"/>
        </w:rPr>
        <w:t>（補足説明を行った場合）</w:t>
      </w:r>
    </w:p>
    <w:bookmarkEnd w:id="226"/>
    <w:p w14:paraId="0CEB1768" w14:textId="77777777" w:rsidR="00C33963" w:rsidRPr="003452A7" w:rsidRDefault="00C33963" w:rsidP="00C33963">
      <w:pPr>
        <w:tabs>
          <w:tab w:val="left" w:pos="1845"/>
        </w:tabs>
        <w:spacing w:line="360" w:lineRule="auto"/>
        <w:rPr>
          <w:rFonts w:ascii="HG丸ｺﾞｼｯｸM-PRO" w:eastAsia="HG丸ｺﾞｼｯｸM-PRO" w:hAnsi="ＭＳ ゴシック"/>
          <w:color w:val="000000"/>
          <w:sz w:val="20"/>
          <w:szCs w:val="20"/>
        </w:rPr>
      </w:pPr>
    </w:p>
    <w:p w14:paraId="31ED9652" w14:textId="77777777" w:rsidR="00C33963" w:rsidRPr="00016193" w:rsidRDefault="00C33963" w:rsidP="00C33963">
      <w:pPr>
        <w:ind w:right="800"/>
        <w:rPr>
          <w:rFonts w:ascii="HG丸ｺﾞｼｯｸM-PRO" w:eastAsia="HG丸ｺﾞｼｯｸM-PRO" w:hAnsi="ＭＳ ゴシック"/>
          <w:color w:val="0070C0"/>
          <w:sz w:val="18"/>
          <w:szCs w:val="18"/>
        </w:rPr>
      </w:pPr>
      <w:r>
        <w:rPr>
          <w:rFonts w:ascii="HG丸ｺﾞｼｯｸM-PRO" w:eastAsia="HG丸ｺﾞｼｯｸM-PRO" w:hAnsi="ＭＳ ゴシック" w:hint="eastAsia"/>
          <w:color w:val="0070C0"/>
          <w:sz w:val="18"/>
          <w:szCs w:val="18"/>
        </w:rPr>
        <w:t>＊</w:t>
      </w:r>
      <w:r w:rsidRPr="00016193">
        <w:rPr>
          <w:rFonts w:ascii="HG丸ｺﾞｼｯｸM-PRO" w:eastAsia="HG丸ｺﾞｼｯｸM-PRO" w:hAnsi="ＭＳ ゴシック" w:hint="eastAsia"/>
          <w:color w:val="0070C0"/>
          <w:sz w:val="18"/>
          <w:szCs w:val="18"/>
        </w:rPr>
        <w:t>担当医師による同意確認日の署名が必要な場合は追記ください。</w:t>
      </w:r>
    </w:p>
    <w:p w14:paraId="1CD2FC85" w14:textId="77777777" w:rsidR="00BC4219" w:rsidRPr="00C1705D" w:rsidRDefault="00BC4219" w:rsidP="000F5D9D">
      <w:pPr>
        <w:rPr>
          <w:rFonts w:ascii="HG丸ｺﾞｼｯｸM-PRO" w:eastAsia="HG丸ｺﾞｼｯｸM-PRO" w:hAnsi="ＭＳ ゴシック"/>
          <w:sz w:val="20"/>
        </w:rPr>
      </w:pPr>
    </w:p>
    <w:p w14:paraId="652E34FC" w14:textId="77777777" w:rsidR="00BC4219" w:rsidRPr="000F5D9D" w:rsidRDefault="00BC4219" w:rsidP="000F5D9D">
      <w:pPr>
        <w:rPr>
          <w:rFonts w:ascii="HG丸ｺﾞｼｯｸM-PRO" w:eastAsia="HG丸ｺﾞｼｯｸM-PRO" w:hAnsi="ＭＳ ゴシック"/>
          <w:sz w:val="20"/>
        </w:rPr>
      </w:pPr>
    </w:p>
    <w:p w14:paraId="38B38A01" w14:textId="77777777" w:rsidR="00BC4219" w:rsidRPr="000F5D9D" w:rsidRDefault="00BC4219" w:rsidP="000F5D9D">
      <w:pPr>
        <w:rPr>
          <w:rFonts w:ascii="HG丸ｺﾞｼｯｸM-PRO" w:eastAsia="HG丸ｺﾞｼｯｸM-PRO" w:hAnsi="ＭＳ ゴシック"/>
          <w:sz w:val="20"/>
        </w:rPr>
      </w:pPr>
    </w:p>
    <w:p w14:paraId="5AC215C3" w14:textId="77777777" w:rsidR="00BC4219" w:rsidRPr="000F5D9D" w:rsidRDefault="00BC4219" w:rsidP="000F5D9D">
      <w:pPr>
        <w:rPr>
          <w:rFonts w:ascii="HG丸ｺﾞｼｯｸM-PRO" w:eastAsia="HG丸ｺﾞｼｯｸM-PRO" w:hAnsi="ＭＳ ゴシック"/>
          <w:sz w:val="20"/>
        </w:rPr>
      </w:pPr>
    </w:p>
    <w:p w14:paraId="62C9CC07" w14:textId="77777777" w:rsidR="00BC4219" w:rsidRPr="000F5D9D" w:rsidRDefault="00BC4219" w:rsidP="000F5D9D">
      <w:pPr>
        <w:rPr>
          <w:rFonts w:ascii="HG丸ｺﾞｼｯｸM-PRO" w:eastAsia="HG丸ｺﾞｼｯｸM-PRO" w:hAnsi="ＭＳ ゴシック"/>
          <w:sz w:val="20"/>
        </w:rPr>
        <w:sectPr w:rsidR="00BC4219" w:rsidRPr="000F5D9D" w:rsidSect="00355DEF">
          <w:footerReference w:type="default" r:id="rId18"/>
          <w:pgSz w:w="11906" w:h="16838" w:code="9"/>
          <w:pgMar w:top="1440" w:right="1361" w:bottom="1440" w:left="1361" w:header="851" w:footer="850" w:gutter="0"/>
          <w:pgNumType w:start="0"/>
          <w:cols w:space="425"/>
          <w:docGrid w:type="lines" w:linePitch="287" w:charSpace="532"/>
          <w:sectPrChange w:id="235" w:author="割貝 清子" w:date="2020-09-16T13:48:00Z">
            <w:sectPr w:rsidR="00BC4219" w:rsidRPr="000F5D9D" w:rsidSect="00355DEF">
              <w:pgMar w:top="1985" w:right="1701" w:bottom="1701" w:left="1276" w:header="851" w:footer="850" w:gutter="0"/>
            </w:sectPr>
          </w:sectPrChange>
        </w:sectPr>
      </w:pPr>
    </w:p>
    <w:p w14:paraId="72A521D9" w14:textId="77777777" w:rsidR="00E5564A" w:rsidRDefault="007B07DE" w:rsidP="007B07DE">
      <w:pPr>
        <w:ind w:right="282"/>
        <w:rPr>
          <w:rFonts w:ascii="HG丸ｺﾞｼｯｸM-PRO" w:eastAsia="HG丸ｺﾞｼｯｸM-PRO" w:hAnsi="ＭＳ 明朝"/>
          <w:sz w:val="28"/>
          <w:szCs w:val="28"/>
        </w:rPr>
      </w:pPr>
      <w:r>
        <w:rPr>
          <w:rFonts w:ascii="HG丸ｺﾞｼｯｸM-PRO" w:eastAsia="HG丸ｺﾞｼｯｸM-PRO" w:hAnsi="ＭＳ ゴシック" w:hint="eastAsia"/>
          <w:color w:val="000000"/>
          <w:sz w:val="20"/>
        </w:rPr>
        <w:lastRenderedPageBreak/>
        <w:t xml:space="preserve">                               </w:t>
      </w:r>
      <w:r>
        <w:rPr>
          <w:rFonts w:ascii="HG丸ｺﾞｼｯｸM-PRO" w:eastAsia="HG丸ｺﾞｼｯｸM-PRO" w:hAnsi="ＭＳ ゴシック"/>
          <w:color w:val="000000"/>
          <w:sz w:val="20"/>
        </w:rPr>
        <w:t xml:space="preserve"> </w:t>
      </w:r>
      <w:r w:rsidR="00E5564A" w:rsidRPr="00CF209B">
        <w:rPr>
          <w:rFonts w:ascii="HG丸ｺﾞｼｯｸM-PRO" w:eastAsia="HG丸ｺﾞｼｯｸM-PRO" w:hAnsi="ＭＳ ゴシック" w:hint="eastAsia"/>
          <w:b/>
          <w:color w:val="000000"/>
          <w:sz w:val="28"/>
          <w:szCs w:val="28"/>
        </w:rPr>
        <w:t xml:space="preserve">同意書 </w:t>
      </w:r>
      <w:r w:rsidR="00E5564A" w:rsidRPr="008A6E85">
        <w:rPr>
          <w:rFonts w:ascii="HG丸ｺﾞｼｯｸM-PRO" w:eastAsia="HG丸ｺﾞｼｯｸM-PRO" w:hAnsi="ＭＳ ゴシック" w:hint="eastAsia"/>
          <w:color w:val="000000"/>
          <w:sz w:val="28"/>
          <w:szCs w:val="28"/>
        </w:rPr>
        <w:t xml:space="preserve"> </w:t>
      </w:r>
      <w:r w:rsidR="00E5564A" w:rsidRPr="00B231F7">
        <w:rPr>
          <w:rFonts w:ascii="HG丸ｺﾞｼｯｸM-PRO" w:eastAsia="HG丸ｺﾞｼｯｸM-PRO" w:hAnsi="ＭＳ ゴシック" w:hint="eastAsia"/>
          <w:color w:val="000000"/>
          <w:sz w:val="20"/>
        </w:rPr>
        <w:t xml:space="preserve">     </w:t>
      </w:r>
      <w:r w:rsidR="00E5564A">
        <w:rPr>
          <w:rFonts w:ascii="HG丸ｺﾞｼｯｸM-PRO" w:eastAsia="HG丸ｺﾞｼｯｸM-PRO" w:hAnsi="ＭＳ ゴシック" w:hint="eastAsia"/>
          <w:color w:val="000000"/>
          <w:sz w:val="20"/>
        </w:rPr>
        <w:t xml:space="preserve">  </w:t>
      </w:r>
      <w:r w:rsidR="00E5564A" w:rsidRPr="00B231F7">
        <w:rPr>
          <w:rFonts w:ascii="HG丸ｺﾞｼｯｸM-PRO" w:eastAsia="HG丸ｺﾞｼｯｸM-PRO" w:hAnsi="ＭＳ ゴシック" w:hint="eastAsia"/>
          <w:color w:val="000000"/>
          <w:sz w:val="20"/>
        </w:rPr>
        <w:t xml:space="preserve"> </w:t>
      </w:r>
      <w:r w:rsidR="00E5564A">
        <w:rPr>
          <w:rFonts w:ascii="HG丸ｺﾞｼｯｸM-PRO" w:eastAsia="HG丸ｺﾞｼｯｸM-PRO" w:hAnsi="ＭＳ ゴシック" w:hint="eastAsia"/>
          <w:color w:val="000000"/>
          <w:sz w:val="20"/>
        </w:rPr>
        <w:t xml:space="preserve">　　　　</w:t>
      </w:r>
      <w:r>
        <w:rPr>
          <w:rFonts w:ascii="HG丸ｺﾞｼｯｸM-PRO" w:eastAsia="HG丸ｺﾞｼｯｸM-PRO" w:hAnsi="ＭＳ ゴシック" w:hint="eastAsia"/>
          <w:color w:val="000000"/>
          <w:sz w:val="20"/>
        </w:rPr>
        <w:t xml:space="preserve">          </w:t>
      </w:r>
      <w:r w:rsidR="00E5564A">
        <w:rPr>
          <w:rFonts w:ascii="HG丸ｺﾞｼｯｸM-PRO" w:eastAsia="HG丸ｺﾞｼｯｸM-PRO" w:hAnsi="ＭＳ ゴシック" w:hint="eastAsia"/>
          <w:color w:val="000000"/>
          <w:sz w:val="20"/>
        </w:rPr>
        <w:t xml:space="preserve">　</w:t>
      </w:r>
      <w:r w:rsidR="00E5564A" w:rsidRPr="00CF209B">
        <w:rPr>
          <w:rFonts w:ascii="HG丸ｺﾞｼｯｸM-PRO" w:eastAsia="HG丸ｺﾞｼｯｸM-PRO" w:hAnsi="ＭＳ ゴシック" w:hint="eastAsia"/>
          <w:color w:val="000000"/>
          <w:sz w:val="24"/>
          <w:bdr w:val="single" w:sz="4" w:space="0" w:color="auto"/>
        </w:rPr>
        <w:t>治験</w:t>
      </w:r>
      <w:r w:rsidR="00E5564A">
        <w:rPr>
          <w:rFonts w:ascii="HG丸ｺﾞｼｯｸM-PRO" w:eastAsia="HG丸ｺﾞｼｯｸM-PRO" w:hAnsi="ＭＳ ゴシック" w:hint="eastAsia"/>
          <w:color w:val="000000"/>
          <w:sz w:val="24"/>
          <w:bdr w:val="single" w:sz="4" w:space="0" w:color="auto"/>
        </w:rPr>
        <w:t>管理室</w:t>
      </w:r>
      <w:r w:rsidR="00E5564A" w:rsidRPr="00CF209B">
        <w:rPr>
          <w:rFonts w:ascii="HG丸ｺﾞｼｯｸM-PRO" w:eastAsia="HG丸ｺﾞｼｯｸM-PRO" w:hAnsi="ＭＳ ゴシック" w:hint="eastAsia"/>
          <w:color w:val="000000"/>
          <w:sz w:val="24"/>
          <w:bdr w:val="single" w:sz="4" w:space="0" w:color="auto"/>
        </w:rPr>
        <w:t>用</w:t>
      </w:r>
    </w:p>
    <w:p w14:paraId="441084F5" w14:textId="77777777" w:rsidR="00E5564A" w:rsidRDefault="00E5564A" w:rsidP="00E5564A">
      <w:pPr>
        <w:ind w:left="220" w:hangingChars="100" w:hanging="220"/>
        <w:jc w:val="left"/>
        <w:rPr>
          <w:rFonts w:ascii="HG丸ｺﾞｼｯｸM-PRO" w:eastAsia="HG丸ｺﾞｼｯｸM-PRO" w:hAnsi="ＭＳ 明朝"/>
          <w:sz w:val="22"/>
          <w:u w:val="single"/>
        </w:rPr>
      </w:pPr>
      <w:r w:rsidRPr="008A7EDD">
        <w:rPr>
          <w:rFonts w:ascii="HG丸ｺﾞｼｯｸM-PRO" w:eastAsia="HG丸ｺﾞｼｯｸM-PRO" w:hAnsi="ＭＳ 明朝" w:hint="eastAsia"/>
          <w:sz w:val="22"/>
          <w:u w:val="single"/>
        </w:rPr>
        <w:t>独立行政法人国立病院機構　水戸医療センター院長 殿</w:t>
      </w:r>
    </w:p>
    <w:p w14:paraId="48C9800C" w14:textId="0A30CEF4" w:rsidR="00E5564A" w:rsidRDefault="00E5564A" w:rsidP="00E5564A">
      <w:pPr>
        <w:ind w:left="220" w:hangingChars="100" w:hanging="220"/>
        <w:jc w:val="left"/>
        <w:rPr>
          <w:ins w:id="236" w:author="割貝 清子" w:date="2020-09-16T13:42:00Z"/>
          <w:rFonts w:ascii="HG丸ｺﾞｼｯｸM-PRO" w:eastAsia="HG丸ｺﾞｼｯｸM-PRO" w:hAnsi="ＭＳ 明朝"/>
          <w:sz w:val="22"/>
          <w:szCs w:val="22"/>
        </w:rPr>
      </w:pPr>
      <w:r>
        <w:rPr>
          <w:rFonts w:ascii="HG丸ｺﾞｼｯｸM-PRO" w:eastAsia="HG丸ｺﾞｼｯｸM-PRO" w:hAnsi="ＭＳ 明朝" w:hint="eastAsia"/>
          <w:sz w:val="22"/>
          <w:szCs w:val="22"/>
        </w:rPr>
        <w:t>治験</w:t>
      </w:r>
      <w:r w:rsidRPr="00BE1B85">
        <w:rPr>
          <w:rFonts w:ascii="HG丸ｺﾞｼｯｸM-PRO" w:eastAsia="HG丸ｺﾞｼｯｸM-PRO" w:hAnsi="ＭＳ 明朝" w:hint="eastAsia"/>
          <w:sz w:val="22"/>
          <w:szCs w:val="22"/>
        </w:rPr>
        <w:t>課題名：｢</w:t>
      </w:r>
      <w:r>
        <w:rPr>
          <w:rFonts w:ascii="HG丸ｺﾞｼｯｸM-PRO" w:eastAsia="HG丸ｺﾞｼｯｸM-PRO" w:hAnsi="ＭＳ 明朝" w:hint="eastAsia"/>
          <w:sz w:val="22"/>
          <w:szCs w:val="22"/>
        </w:rPr>
        <w:t xml:space="preserve">                                  </w:t>
      </w:r>
      <w:r w:rsidRPr="00BE1B85">
        <w:rPr>
          <w:rFonts w:ascii="HG丸ｺﾞｼｯｸM-PRO" w:eastAsia="HG丸ｺﾞｼｯｸM-PRO" w:hAnsi="ＭＳ 明朝" w:hint="eastAsia"/>
          <w:sz w:val="22"/>
          <w:szCs w:val="22"/>
        </w:rPr>
        <w:t>｣</w:t>
      </w:r>
    </w:p>
    <w:p w14:paraId="0D801254" w14:textId="77777777" w:rsidR="00C01651" w:rsidRPr="00BE1B85" w:rsidRDefault="00C01651" w:rsidP="00E5564A">
      <w:pPr>
        <w:ind w:left="220" w:hangingChars="100" w:hanging="220"/>
        <w:jc w:val="left"/>
        <w:rPr>
          <w:rFonts w:ascii="HG丸ｺﾞｼｯｸM-PRO" w:eastAsia="HG丸ｺﾞｼｯｸM-PRO" w:hAnsi="ＭＳ 明朝"/>
          <w:sz w:val="22"/>
          <w:szCs w:val="22"/>
        </w:rPr>
      </w:pPr>
    </w:p>
    <w:p w14:paraId="75422C6A" w14:textId="77777777" w:rsidR="00E5564A" w:rsidRDefault="00E5564A" w:rsidP="00E5564A">
      <w:pPr>
        <w:rPr>
          <w:rFonts w:ascii="HG丸ｺﾞｼｯｸM-PRO" w:eastAsia="HG丸ｺﾞｼｯｸM-PRO" w:hAnsi="ＭＳ 明朝"/>
          <w:sz w:val="22"/>
        </w:rPr>
      </w:pPr>
    </w:p>
    <w:p w14:paraId="06AED978" w14:textId="215C4298" w:rsidR="00E5564A" w:rsidRDefault="00E5564A" w:rsidP="00E5564A">
      <w:pPr>
        <w:spacing w:line="0" w:lineRule="atLeast"/>
        <w:ind w:firstLineChars="50" w:firstLine="100"/>
        <w:rPr>
          <w:ins w:id="237" w:author="割貝 清子" w:date="2020-09-16T13:40:00Z"/>
          <w:rFonts w:ascii="HG丸ｺﾞｼｯｸM-PRO" w:eastAsia="HG丸ｺﾞｼｯｸM-PRO" w:hAnsi="ＭＳ 明朝"/>
          <w:sz w:val="20"/>
          <w:szCs w:val="20"/>
        </w:rPr>
      </w:pPr>
      <w:r w:rsidRPr="00026393">
        <w:rPr>
          <w:rFonts w:ascii="HG丸ｺﾞｼｯｸM-PRO" w:eastAsia="HG丸ｺﾞｼｯｸM-PRO" w:hAnsi="ＭＳ 明朝" w:hint="eastAsia"/>
          <w:sz w:val="20"/>
          <w:szCs w:val="20"/>
        </w:rPr>
        <w:t>私は</w:t>
      </w:r>
      <w:r>
        <w:rPr>
          <w:rFonts w:ascii="HG丸ｺﾞｼｯｸM-PRO" w:eastAsia="HG丸ｺﾞｼｯｸM-PRO" w:hAnsi="ＭＳ 明朝" w:hint="eastAsia"/>
          <w:sz w:val="20"/>
          <w:szCs w:val="20"/>
        </w:rPr>
        <w:t>治験担当医師から上記治験の内容について、同意説明文書に基づき十分な説明を受けました。つきましては、その説明および説明文書の内容をよく理解した上で、この治験に参加することを私の自由意思によって同意致します。その証として以下に署名し、本説明文書と同意書の写しを受け取ります。</w:t>
      </w:r>
    </w:p>
    <w:p w14:paraId="6B737837" w14:textId="77777777" w:rsidR="00C01651" w:rsidRPr="00026393" w:rsidRDefault="00C01651" w:rsidP="00E5564A">
      <w:pPr>
        <w:spacing w:line="0" w:lineRule="atLeast"/>
        <w:ind w:firstLineChars="50" w:firstLine="100"/>
        <w:rPr>
          <w:rFonts w:ascii="HG丸ｺﾞｼｯｸM-PRO" w:eastAsia="HG丸ｺﾞｼｯｸM-PRO" w:hAnsi="ＭＳ 明朝"/>
          <w:sz w:val="20"/>
          <w:szCs w:val="20"/>
        </w:rPr>
      </w:pPr>
    </w:p>
    <w:p w14:paraId="7CD986EA" w14:textId="65530C3C"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sidRPr="00AA3E1C">
        <w:rPr>
          <w:rFonts w:ascii="HG丸ｺﾞｼｯｸM-PRO" w:eastAsia="HG丸ｺﾞｼｯｸM-PRO" w:hAnsi="ＭＳ 明朝" w:hint="eastAsia"/>
          <w:sz w:val="16"/>
          <w:szCs w:val="16"/>
        </w:rPr>
        <w:t>1</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治験（ちけん）とは</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w:t>
      </w:r>
      <w:r w:rsidRPr="00AA3E1C">
        <w:rPr>
          <w:rFonts w:ascii="HG丸ｺﾞｼｯｸM-PRO" w:eastAsia="HG丸ｺﾞｼｯｸM-PRO" w:hAnsi="HG丸ｺﾞｼｯｸM-PRO" w:hint="eastAsia"/>
          <w:sz w:val="16"/>
          <w:szCs w:val="16"/>
        </w:rPr>
        <w:t>10</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自由意思による治験参加について</w:t>
      </w:r>
    </w:p>
    <w:p w14:paraId="4019B34C" w14:textId="04E0456E"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2</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あなたの病気</w:t>
      </w:r>
      <w:r>
        <w:rPr>
          <w:rFonts w:ascii="HG丸ｺﾞｼｯｸM-PRO" w:eastAsia="HG丸ｺﾞｼｯｸM-PRO" w:hAnsi="ＭＳ 明朝" w:hint="eastAsia"/>
          <w:sz w:val="16"/>
          <w:szCs w:val="16"/>
        </w:rPr>
        <w:t>と治療</w:t>
      </w:r>
      <w:r w:rsidRPr="00AA3E1C">
        <w:rPr>
          <w:rFonts w:ascii="HG丸ｺﾞｼｯｸM-PRO" w:eastAsia="HG丸ｺﾞｼｯｸM-PRO" w:hAnsi="ＭＳ 明朝" w:hint="eastAsia"/>
          <w:sz w:val="16"/>
          <w:szCs w:val="16"/>
        </w:rPr>
        <w:t xml:space="preserve">について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1</w:t>
      </w:r>
      <w:r w:rsidR="00E86E05">
        <w:rPr>
          <w:rFonts w:ascii="HG丸ｺﾞｼｯｸM-PRO" w:eastAsia="HG丸ｺﾞｼｯｸM-PRO" w:hAnsi="ＭＳ 明朝"/>
          <w:sz w:val="16"/>
          <w:szCs w:val="16"/>
        </w:rPr>
        <w:t>.</w:t>
      </w:r>
      <w:r>
        <w:rPr>
          <w:rFonts w:ascii="HG丸ｺﾞｼｯｸM-PRO" w:eastAsia="HG丸ｺﾞｼｯｸM-PRO" w:hAnsi="ＭＳ 明朝"/>
          <w:sz w:val="16"/>
          <w:szCs w:val="16"/>
        </w:rPr>
        <w:t>この治験を中止する場合について</w:t>
      </w:r>
    </w:p>
    <w:p w14:paraId="350040DA" w14:textId="2BDE38AE"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3</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w:t>
      </w:r>
      <w:r>
        <w:rPr>
          <w:rFonts w:ascii="HG丸ｺﾞｼｯｸM-PRO" w:eastAsia="HG丸ｺﾞｼｯｸM-PRO" w:hAnsi="ＭＳ 明朝" w:hint="eastAsia"/>
          <w:sz w:val="16"/>
          <w:szCs w:val="16"/>
        </w:rPr>
        <w:t>薬について</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2</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プライバシーの保護について</w:t>
      </w:r>
      <w:r w:rsidRPr="00AA3E1C" w:rsidDel="002E11A1">
        <w:rPr>
          <w:rFonts w:ascii="HG丸ｺﾞｼｯｸM-PRO" w:eastAsia="HG丸ｺﾞｼｯｸM-PRO" w:hAnsi="ＭＳ 明朝" w:hint="eastAsia"/>
          <w:sz w:val="16"/>
          <w:szCs w:val="16"/>
        </w:rPr>
        <w:t xml:space="preserve"> </w:t>
      </w:r>
    </w:p>
    <w:p w14:paraId="65C4C7A8" w14:textId="05DA106D"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4</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w:t>
      </w:r>
      <w:r>
        <w:rPr>
          <w:rFonts w:ascii="HG丸ｺﾞｼｯｸM-PRO" w:eastAsia="HG丸ｺﾞｼｯｸM-PRO" w:hAnsi="ＭＳ 明朝" w:hint="eastAsia"/>
          <w:sz w:val="16"/>
          <w:szCs w:val="16"/>
        </w:rPr>
        <w:t>の目的</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3</w:t>
      </w:r>
      <w:r w:rsidR="00E86E05">
        <w:rPr>
          <w:rFonts w:ascii="HG丸ｺﾞｼｯｸM-PRO" w:eastAsia="HG丸ｺﾞｼｯｸM-PRO" w:hAnsi="ＭＳ 明朝"/>
          <w:sz w:val="16"/>
          <w:szCs w:val="16"/>
        </w:rPr>
        <w:t>.</w:t>
      </w:r>
      <w:r>
        <w:rPr>
          <w:rFonts w:ascii="HG丸ｺﾞｼｯｸM-PRO" w:eastAsia="HG丸ｺﾞｼｯｸM-PRO" w:hAnsi="ＭＳ 明朝"/>
          <w:sz w:val="16"/>
          <w:szCs w:val="16"/>
        </w:rPr>
        <w:t>治験中の費用について</w:t>
      </w:r>
      <w:r w:rsidRPr="00AA3E1C" w:rsidDel="002E11A1">
        <w:rPr>
          <w:rFonts w:ascii="HG丸ｺﾞｼｯｸM-PRO" w:eastAsia="HG丸ｺﾞｼｯｸM-PRO" w:hAnsi="ＭＳ 明朝" w:hint="eastAsia"/>
          <w:sz w:val="16"/>
          <w:szCs w:val="16"/>
        </w:rPr>
        <w:t xml:space="preserve"> </w:t>
      </w:r>
    </w:p>
    <w:p w14:paraId="492C576A" w14:textId="4C7F427A"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5</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w:t>
      </w:r>
      <w:r>
        <w:rPr>
          <w:rFonts w:ascii="HG丸ｺﾞｼｯｸM-PRO" w:eastAsia="HG丸ｺﾞｼｯｸM-PRO" w:hAnsi="ＭＳ 明朝" w:hint="eastAsia"/>
          <w:sz w:val="16"/>
          <w:szCs w:val="16"/>
        </w:rPr>
        <w:t>の参加予定期間と参加人数</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4</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負担軽減費</w:t>
      </w:r>
      <w:r w:rsidRPr="00AA3E1C">
        <w:rPr>
          <w:rFonts w:ascii="HG丸ｺﾞｼｯｸM-PRO" w:eastAsia="HG丸ｺﾞｼｯｸM-PRO" w:hAnsi="ＭＳ 明朝"/>
          <w:sz w:val="16"/>
          <w:szCs w:val="16"/>
        </w:rPr>
        <w:t>について</w:t>
      </w:r>
    </w:p>
    <w:p w14:paraId="4522601D" w14:textId="5507CE98"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6</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治験の方法</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5</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治験期間中、あなたに守っていただきたいこと</w:t>
      </w:r>
      <w:r w:rsidRPr="00AA3E1C" w:rsidDel="00D6719D">
        <w:rPr>
          <w:rFonts w:ascii="HG丸ｺﾞｼｯｸM-PRO" w:eastAsia="HG丸ｺﾞｼｯｸM-PRO" w:hAnsi="ＭＳ 明朝" w:hint="eastAsia"/>
          <w:sz w:val="16"/>
          <w:szCs w:val="16"/>
        </w:rPr>
        <w:t xml:space="preserve"> </w:t>
      </w:r>
    </w:p>
    <w:p w14:paraId="52CE13DF" w14:textId="2B33EEFD" w:rsidR="00773FA2"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7</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予測される</w:t>
      </w:r>
      <w:r>
        <w:rPr>
          <w:rFonts w:ascii="HG丸ｺﾞｼｯｸM-PRO" w:eastAsia="HG丸ｺﾞｼｯｸM-PRO" w:hAnsi="ＭＳ 明朝" w:hint="eastAsia"/>
          <w:sz w:val="16"/>
          <w:szCs w:val="16"/>
        </w:rPr>
        <w:t>利益および不利益</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6</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治験の実施および</w:t>
      </w:r>
      <w:r w:rsidR="0090590A">
        <w:rPr>
          <w:rFonts w:ascii="HG丸ｺﾞｼｯｸM-PRO" w:eastAsia="HG丸ｺﾞｼｯｸM-PRO" w:hAnsi="ＭＳ 明朝" w:hint="eastAsia"/>
          <w:sz w:val="16"/>
          <w:szCs w:val="16"/>
        </w:rPr>
        <w:t>治験</w:t>
      </w:r>
      <w:r>
        <w:rPr>
          <w:rFonts w:ascii="HG丸ｺﾞｼｯｸM-PRO" w:eastAsia="HG丸ｺﾞｼｯｸM-PRO" w:hAnsi="ＭＳ 明朝"/>
          <w:sz w:val="16"/>
          <w:szCs w:val="16"/>
        </w:rPr>
        <w:t>審査委員会について</w:t>
      </w:r>
    </w:p>
    <w:p w14:paraId="46DD3BF6" w14:textId="5209D4D0"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8</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他の治療法について</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17</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大規模災害時の対応について</w:t>
      </w:r>
    </w:p>
    <w:p w14:paraId="30522010" w14:textId="5E3609A0" w:rsidR="00773FA2"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sz w:val="16"/>
          <w:szCs w:val="16"/>
        </w:rPr>
        <w:t>9</w:t>
      </w:r>
      <w:r w:rsidR="00E86E05">
        <w:rPr>
          <w:rFonts w:ascii="HG丸ｺﾞｼｯｸM-PRO" w:eastAsia="HG丸ｺﾞｼｯｸM-PRO" w:hAnsi="ＭＳ 明朝"/>
          <w:sz w:val="16"/>
          <w:szCs w:val="16"/>
        </w:rPr>
        <w:t>.</w:t>
      </w:r>
      <w:r>
        <w:rPr>
          <w:rFonts w:ascii="HG丸ｺﾞｼｯｸM-PRO" w:eastAsia="HG丸ｺﾞｼｯｸM-PRO" w:hAnsi="ＭＳ 明朝"/>
          <w:sz w:val="16"/>
          <w:szCs w:val="16"/>
        </w:rPr>
        <w:t>健康被害が発生した場合の治療と補償について</w:t>
      </w:r>
      <w:r w:rsidRPr="00372330">
        <w:rPr>
          <w:rFonts w:ascii="HG丸ｺﾞｼｯｸM-PRO" w:eastAsia="HG丸ｺﾞｼｯｸM-PRO" w:hAnsi="ＭＳ 明朝" w:hint="eastAsia"/>
          <w:sz w:val="16"/>
          <w:szCs w:val="16"/>
        </w:rPr>
        <w:t xml:space="preserve">           </w:t>
      </w:r>
    </w:p>
    <w:p w14:paraId="59A4DB87" w14:textId="77777777" w:rsidR="00E5564A" w:rsidRPr="00372330" w:rsidRDefault="00E5564A" w:rsidP="00E5564A">
      <w:pPr>
        <w:spacing w:line="0" w:lineRule="atLeast"/>
        <w:ind w:firstLineChars="200" w:firstLine="320"/>
        <w:rPr>
          <w:rFonts w:ascii="HG丸ｺﾞｼｯｸM-PRO" w:eastAsia="HG丸ｺﾞｼｯｸM-PRO" w:hAnsi="ＭＳ 明朝"/>
          <w:sz w:val="16"/>
          <w:szCs w:val="16"/>
        </w:rPr>
      </w:pPr>
    </w:p>
    <w:p w14:paraId="2486C274" w14:textId="77777777" w:rsidR="00E5564A" w:rsidRDefault="00C1705D" w:rsidP="00E5564A">
      <w:pPr>
        <w:ind w:firstLineChars="380" w:firstLine="798"/>
        <w:rPr>
          <w:rFonts w:ascii="HG丸ｺﾞｼｯｸM-PRO" w:eastAsia="HG丸ｺﾞｼｯｸM-PRO" w:hAnsi="ＭＳ 明朝"/>
          <w:sz w:val="20"/>
          <w:szCs w:val="20"/>
        </w:rPr>
      </w:pPr>
      <w:r w:rsidRPr="00BE1B85">
        <w:rPr>
          <w:rFonts w:ascii="HG丸ｺﾞｼｯｸM-PRO" w:eastAsia="HG丸ｺﾞｼｯｸM-PRO" w:hAnsi="ＭＳ 明朝" w:hint="eastAsia"/>
          <w:noProof/>
          <w:szCs w:val="21"/>
        </w:rPr>
        <mc:AlternateContent>
          <mc:Choice Requires="wps">
            <w:drawing>
              <wp:anchor distT="0" distB="0" distL="114300" distR="114300" simplePos="0" relativeHeight="251671552" behindDoc="0" locked="0" layoutInCell="1" allowOverlap="1" wp14:anchorId="568B29C2" wp14:editId="33CDEB18">
                <wp:simplePos x="0" y="0"/>
                <wp:positionH relativeFrom="column">
                  <wp:posOffset>158750</wp:posOffset>
                </wp:positionH>
                <wp:positionV relativeFrom="paragraph">
                  <wp:posOffset>38100</wp:posOffset>
                </wp:positionV>
                <wp:extent cx="4726305" cy="247015"/>
                <wp:effectExtent l="6985" t="9525" r="10160" b="10160"/>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05" cy="247015"/>
                        </a:xfrm>
                        <a:prstGeom prst="roundRect">
                          <a:avLst>
                            <a:gd name="adj" fmla="val 16667"/>
                          </a:avLst>
                        </a:prstGeom>
                        <a:solidFill>
                          <a:srgbClr val="FFFFFF"/>
                        </a:solidFill>
                        <a:ln w="9525">
                          <a:solidFill>
                            <a:srgbClr val="000000"/>
                          </a:solidFill>
                          <a:round/>
                          <a:headEnd/>
                          <a:tailEnd/>
                        </a:ln>
                      </wps:spPr>
                      <wps:txbx>
                        <w:txbxContent>
                          <w:p w14:paraId="500D0C79" w14:textId="77777777" w:rsidR="00C01651" w:rsidRPr="008879EC" w:rsidRDefault="00C01651" w:rsidP="00E5564A">
                            <w:pPr>
                              <w:rPr>
                                <w:rFonts w:ascii="HG丸ｺﾞｼｯｸM-PRO" w:eastAsia="HG丸ｺﾞｼｯｸM-PRO"/>
                              </w:rPr>
                            </w:pPr>
                            <w:r w:rsidRPr="008879EC">
                              <w:rPr>
                                <w:rFonts w:ascii="HG丸ｺﾞｼｯｸM-PRO" w:eastAsia="HG丸ｺﾞｼｯｸM-PRO" w:hint="eastAsia"/>
                                <w:sz w:val="20"/>
                                <w:szCs w:val="20"/>
                              </w:rPr>
                              <w:t>負担軽減費</w:t>
                            </w:r>
                            <w:r>
                              <w:rPr>
                                <w:rFonts w:ascii="HG丸ｺﾞｼｯｸM-PRO" w:eastAsia="HG丸ｺﾞｼｯｸM-PRO" w:hint="eastAsia"/>
                                <w:sz w:val="20"/>
                                <w:szCs w:val="20"/>
                              </w:rPr>
                              <w:t>を</w:t>
                            </w:r>
                            <w:r w:rsidRPr="008879EC">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 xml:space="preserve">受け取る　・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受け取ら</w:t>
                            </w:r>
                            <w:r w:rsidRPr="008879EC">
                              <w:rPr>
                                <w:rFonts w:ascii="HG丸ｺﾞｼｯｸM-PRO" w:eastAsia="HG丸ｺﾞｼｯｸM-PRO" w:hint="eastAsia"/>
                              </w:rPr>
                              <w:t>ない</w:t>
                            </w:r>
                            <w:r>
                              <w:rPr>
                                <w:rFonts w:ascii="HG丸ｺﾞｼｯｸM-PRO" w:eastAsia="HG丸ｺﾞｼｯｸM-PRO" w:hint="eastAsia"/>
                              </w:rPr>
                              <w:t>（どちらかをお選び下さい）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B29C2" id="AutoShape 139" o:spid="_x0000_s1043" style="position:absolute;left:0;text-align:left;margin-left:12.5pt;margin-top:3pt;width:372.1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">
                <v:textbox inset="5.85pt,.7pt,5.85pt,.7pt">
                  <w:txbxContent>
                    <w:p w14:paraId="500D0C79" w14:textId="77777777" w:rsidR="00C01651" w:rsidRPr="008879EC" w:rsidRDefault="00C01651" w:rsidP="00E5564A">
                      <w:pPr>
                        <w:rPr>
                          <w:rFonts w:ascii="HG丸ｺﾞｼｯｸM-PRO" w:eastAsia="HG丸ｺﾞｼｯｸM-PRO"/>
                        </w:rPr>
                      </w:pPr>
                      <w:r w:rsidRPr="008879EC">
                        <w:rPr>
                          <w:rFonts w:ascii="HG丸ｺﾞｼｯｸM-PRO" w:eastAsia="HG丸ｺﾞｼｯｸM-PRO" w:hint="eastAsia"/>
                          <w:sz w:val="20"/>
                          <w:szCs w:val="20"/>
                        </w:rPr>
                        <w:t>負担軽減費</w:t>
                      </w:r>
                      <w:r>
                        <w:rPr>
                          <w:rFonts w:ascii="HG丸ｺﾞｼｯｸM-PRO" w:eastAsia="HG丸ｺﾞｼｯｸM-PRO" w:hint="eastAsia"/>
                          <w:sz w:val="20"/>
                          <w:szCs w:val="20"/>
                        </w:rPr>
                        <w:t>を</w:t>
                      </w:r>
                      <w:r w:rsidRPr="008879EC">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 xml:space="preserve">受け取る　・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受け取ら</w:t>
                      </w:r>
                      <w:r w:rsidRPr="008879EC">
                        <w:rPr>
                          <w:rFonts w:ascii="HG丸ｺﾞｼｯｸM-PRO" w:eastAsia="HG丸ｺﾞｼｯｸM-PRO" w:hint="eastAsia"/>
                        </w:rPr>
                        <w:t>ない</w:t>
                      </w:r>
                      <w:r>
                        <w:rPr>
                          <w:rFonts w:ascii="HG丸ｺﾞｼｯｸM-PRO" w:eastAsia="HG丸ｺﾞｼｯｸM-PRO" w:hint="eastAsia"/>
                        </w:rPr>
                        <w:t>（どちらかをお選び下さい）</w:t>
                      </w:r>
                    </w:p>
                  </w:txbxContent>
                </v:textbox>
              </v:roundrect>
            </w:pict>
          </mc:Fallback>
        </mc:AlternateContent>
      </w:r>
    </w:p>
    <w:p w14:paraId="60DEB202" w14:textId="77777777" w:rsidR="00E5564A" w:rsidRDefault="00E5564A" w:rsidP="00E5564A">
      <w:pPr>
        <w:rPr>
          <w:rFonts w:ascii="HG丸ｺﾞｼｯｸM-PRO" w:eastAsia="HG丸ｺﾞｼｯｸM-PRO" w:hAnsi="ＭＳ 明朝"/>
          <w:sz w:val="20"/>
          <w:szCs w:val="20"/>
        </w:rPr>
      </w:pPr>
    </w:p>
    <w:p w14:paraId="5A5FD6B5" w14:textId="77777777" w:rsidR="00E5564A" w:rsidRDefault="00E5564A" w:rsidP="00E5564A">
      <w:pPr>
        <w:rPr>
          <w:rFonts w:ascii="HG丸ｺﾞｼｯｸM-PRO" w:eastAsia="HG丸ｺﾞｼｯｸM-PRO" w:hAnsi="ＭＳ 明朝"/>
          <w:sz w:val="20"/>
          <w:szCs w:val="20"/>
        </w:rPr>
      </w:pPr>
    </w:p>
    <w:p w14:paraId="16C5D977" w14:textId="77777777" w:rsidR="00C33963" w:rsidRPr="00026393" w:rsidRDefault="00C33963" w:rsidP="00C33963">
      <w:pPr>
        <w:ind w:firstLineChars="200" w:firstLine="400"/>
        <w:rPr>
          <w:rFonts w:ascii="HG丸ｺﾞｼｯｸM-PRO" w:eastAsia="HG丸ｺﾞｼｯｸM-PRO" w:hAnsi="ＭＳ 明朝"/>
          <w:sz w:val="20"/>
          <w:szCs w:val="20"/>
          <w:u w:val="single"/>
        </w:rPr>
      </w:pPr>
      <w:r>
        <w:rPr>
          <w:rFonts w:ascii="HG丸ｺﾞｼｯｸM-PRO" w:eastAsia="HG丸ｺﾞｼｯｸM-PRO" w:hAnsi="ＭＳ 明朝" w:hint="eastAsia"/>
          <w:sz w:val="20"/>
          <w:szCs w:val="20"/>
        </w:rPr>
        <w:t>同意日：西暦</w:t>
      </w:r>
      <w:r w:rsidRPr="00026393">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 xml:space="preserve">　　</w:t>
      </w:r>
      <w:r w:rsidRPr="00026393">
        <w:rPr>
          <w:rFonts w:ascii="HG丸ｺﾞｼｯｸM-PRO" w:eastAsia="HG丸ｺﾞｼｯｸM-PRO" w:hAnsi="ＭＳ 明朝" w:hint="eastAsia"/>
          <w:sz w:val="20"/>
          <w:szCs w:val="20"/>
        </w:rPr>
        <w:t xml:space="preserve">　年　　月　　日　　</w:t>
      </w:r>
      <w:r w:rsidRPr="00026393">
        <w:rPr>
          <w:rFonts w:ascii="HG丸ｺﾞｼｯｸM-PRO" w:eastAsia="HG丸ｺﾞｼｯｸM-PRO" w:hAnsi="ＭＳ 明朝" w:hint="eastAsia"/>
          <w:sz w:val="20"/>
          <w:szCs w:val="20"/>
          <w:u w:val="single"/>
        </w:rPr>
        <w:t>患者署名</w:t>
      </w:r>
      <w:r>
        <w:rPr>
          <w:rFonts w:ascii="HG丸ｺﾞｼｯｸM-PRO" w:eastAsia="HG丸ｺﾞｼｯｸM-PRO" w:hAnsi="ＭＳ 明朝" w:hint="eastAsia"/>
          <w:sz w:val="20"/>
          <w:szCs w:val="20"/>
          <w:u w:val="single"/>
        </w:rPr>
        <w:t>：</w:t>
      </w:r>
      <w:r w:rsidRPr="00026393">
        <w:rPr>
          <w:rFonts w:ascii="HG丸ｺﾞｼｯｸM-PRO" w:eastAsia="HG丸ｺﾞｼｯｸM-PRO" w:hAnsi="ＭＳ 明朝" w:hint="eastAsia"/>
          <w:sz w:val="20"/>
          <w:szCs w:val="20"/>
          <w:u w:val="single"/>
        </w:rPr>
        <w:t xml:space="preserve">　　　　　　　　　　　　　　</w:t>
      </w:r>
      <w:r>
        <w:rPr>
          <w:rFonts w:ascii="HG丸ｺﾞｼｯｸM-PRO" w:eastAsia="HG丸ｺﾞｼｯｸM-PRO" w:hAnsi="ＭＳ 明朝" w:hint="eastAsia"/>
          <w:sz w:val="20"/>
          <w:szCs w:val="20"/>
          <w:u w:val="single"/>
        </w:rPr>
        <w:t xml:space="preserve">　　</w:t>
      </w:r>
    </w:p>
    <w:p w14:paraId="3F34747C" w14:textId="77777777" w:rsidR="00C33963" w:rsidRDefault="00C33963" w:rsidP="00C33963">
      <w:pPr>
        <w:tabs>
          <w:tab w:val="left" w:pos="915"/>
        </w:tabs>
        <w:ind w:firstLineChars="100" w:firstLine="160"/>
        <w:rPr>
          <w:rFonts w:ascii="HG丸ｺﾞｼｯｸM-PRO" w:eastAsia="HG丸ｺﾞｼｯｸM-PRO" w:hAnsi="ＭＳ 明朝"/>
          <w:sz w:val="16"/>
          <w:szCs w:val="16"/>
        </w:rPr>
      </w:pPr>
      <w:r>
        <w:rPr>
          <w:rFonts w:ascii="HG丸ｺﾞｼｯｸM-PRO" w:eastAsia="HG丸ｺﾞｼｯｸM-PRO" w:hAnsi="ＭＳ 明朝"/>
          <w:sz w:val="16"/>
          <w:szCs w:val="16"/>
        </w:rPr>
        <w:tab/>
      </w:r>
    </w:p>
    <w:p w14:paraId="5A65931C" w14:textId="77777777" w:rsidR="00C33963" w:rsidRDefault="00C33963" w:rsidP="00C33963">
      <w:pPr>
        <w:ind w:firstLineChars="100" w:firstLine="160"/>
        <w:rPr>
          <w:rFonts w:ascii="HG丸ｺﾞｼｯｸM-PRO" w:eastAsia="HG丸ｺﾞｼｯｸM-PRO" w:hAnsi="HG丸ｺﾞｼｯｸM-PRO"/>
          <w:sz w:val="20"/>
          <w:szCs w:val="20"/>
        </w:rPr>
      </w:pPr>
      <w:r>
        <w:rPr>
          <w:rFonts w:ascii="HG丸ｺﾞｼｯｸM-PRO" w:eastAsia="HG丸ｺﾞｼｯｸM-PRO" w:hAnsi="ＭＳ 明朝" w:hint="eastAsia"/>
          <w:sz w:val="16"/>
          <w:szCs w:val="16"/>
        </w:rPr>
        <w:t xml:space="preserve">　</w:t>
      </w:r>
      <w:r w:rsidRPr="00CF209B">
        <w:rPr>
          <w:rFonts w:ascii="HG丸ｺﾞｼｯｸM-PRO" w:eastAsia="HG丸ｺﾞｼｯｸM-PRO" w:hAnsi="ＭＳ 明朝" w:hint="eastAsia"/>
          <w:sz w:val="18"/>
          <w:szCs w:val="18"/>
        </w:rPr>
        <w:t xml:space="preserve">　　</w:t>
      </w:r>
      <w:r w:rsidRPr="00855EE0">
        <w:rPr>
          <w:rFonts w:ascii="HG丸ｺﾞｼｯｸM-PRO" w:eastAsia="HG丸ｺﾞｼｯｸM-PRO" w:hAnsi="ＭＳ 明朝" w:hint="eastAsia"/>
          <w:sz w:val="20"/>
          <w:szCs w:val="20"/>
        </w:rPr>
        <w:t xml:space="preserve">　</w:t>
      </w:r>
      <w:r w:rsidRPr="00855EE0">
        <w:rPr>
          <w:rFonts w:ascii="HG丸ｺﾞｼｯｸM-PRO" w:eastAsia="HG丸ｺﾞｼｯｸM-PRO" w:hAnsi="HG丸ｺﾞｼｯｸM-PRO" w:hint="eastAsia"/>
          <w:sz w:val="20"/>
          <w:szCs w:val="20"/>
        </w:rPr>
        <w:t>私は、本人がこの治験に参加することに代諾者として同意致します。</w:t>
      </w:r>
    </w:p>
    <w:p w14:paraId="05C97FC1" w14:textId="77777777" w:rsidR="00C33963" w:rsidRPr="00855EE0" w:rsidRDefault="00C33963" w:rsidP="00C33963">
      <w:pPr>
        <w:ind w:firstLineChars="100" w:firstLine="200"/>
        <w:rPr>
          <w:rFonts w:ascii="HG丸ｺﾞｼｯｸM-PRO" w:eastAsia="HG丸ｺﾞｼｯｸM-PRO" w:hAnsi="HG丸ｺﾞｼｯｸM-PRO"/>
          <w:sz w:val="20"/>
          <w:szCs w:val="20"/>
        </w:rPr>
      </w:pPr>
    </w:p>
    <w:p w14:paraId="1E36B5C7" w14:textId="77777777" w:rsidR="00C33963" w:rsidRPr="00855EE0" w:rsidRDefault="00C33963" w:rsidP="00C33963">
      <w:pPr>
        <w:ind w:firstLineChars="600" w:firstLine="1200"/>
        <w:rPr>
          <w:rFonts w:ascii="HG丸ｺﾞｼｯｸM-PRO" w:eastAsia="HG丸ｺﾞｼｯｸM-PRO" w:hAnsi="HG丸ｺﾞｼｯｸM-PRO"/>
          <w:sz w:val="20"/>
          <w:szCs w:val="20"/>
        </w:rPr>
      </w:pPr>
      <w:r w:rsidRPr="00855EE0">
        <w:rPr>
          <w:rFonts w:ascii="HG丸ｺﾞｼｯｸM-PRO" w:eastAsia="HG丸ｺﾞｼｯｸM-PRO" w:hAnsi="HG丸ｺﾞｼｯｸM-PRO" w:hint="eastAsia"/>
          <w:sz w:val="20"/>
          <w:szCs w:val="20"/>
        </w:rPr>
        <w:t xml:space="preserve">西暦　　</w:t>
      </w:r>
      <w:r>
        <w:rPr>
          <w:rFonts w:ascii="HG丸ｺﾞｼｯｸM-PRO" w:eastAsia="HG丸ｺﾞｼｯｸM-PRO" w:hAnsi="HG丸ｺﾞｼｯｸM-PRO" w:hint="eastAsia"/>
          <w:sz w:val="20"/>
          <w:szCs w:val="20"/>
        </w:rPr>
        <w:t xml:space="preserve">　</w:t>
      </w:r>
      <w:r w:rsidRPr="00855EE0">
        <w:rPr>
          <w:rFonts w:ascii="HG丸ｺﾞｼｯｸM-PRO" w:eastAsia="HG丸ｺﾞｼｯｸM-PRO" w:hAnsi="HG丸ｺﾞｼｯｸM-PRO" w:hint="eastAsia"/>
          <w:sz w:val="20"/>
          <w:szCs w:val="20"/>
        </w:rPr>
        <w:t xml:space="preserve">　年　　月　　日　　</w:t>
      </w:r>
      <w:r w:rsidRPr="00855EE0">
        <w:rPr>
          <w:rFonts w:ascii="HG丸ｺﾞｼｯｸM-PRO" w:eastAsia="HG丸ｺﾞｼｯｸM-PRO" w:hAnsi="HG丸ｺﾞｼｯｸM-PRO" w:hint="eastAsia"/>
          <w:sz w:val="20"/>
          <w:szCs w:val="20"/>
          <w:u w:val="single"/>
        </w:rPr>
        <w:t>代諾者署名</w:t>
      </w:r>
      <w:r>
        <w:rPr>
          <w:rFonts w:ascii="HG丸ｺﾞｼｯｸM-PRO" w:eastAsia="HG丸ｺﾞｼｯｸM-PRO" w:hAnsi="HG丸ｺﾞｼｯｸM-PRO" w:hint="eastAsia"/>
          <w:sz w:val="20"/>
          <w:szCs w:val="20"/>
          <w:u w:val="single"/>
        </w:rPr>
        <w:t>：</w:t>
      </w:r>
      <w:r w:rsidRPr="00855EE0">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xml:space="preserve">　</w:t>
      </w:r>
    </w:p>
    <w:p w14:paraId="33E862A5" w14:textId="77777777" w:rsidR="00C33963" w:rsidRPr="00855EE0" w:rsidRDefault="00C33963" w:rsidP="00C33963">
      <w:pPr>
        <w:rPr>
          <w:rFonts w:ascii="HG丸ｺﾞｼｯｸM-PRO" w:eastAsia="HG丸ｺﾞｼｯｸM-PRO" w:hAnsi="HG丸ｺﾞｼｯｸM-PRO"/>
          <w:sz w:val="20"/>
          <w:szCs w:val="20"/>
          <w:u w:val="single"/>
        </w:rPr>
      </w:pPr>
      <w:r w:rsidRPr="00855EE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855EE0">
        <w:rPr>
          <w:rFonts w:ascii="HG丸ｺﾞｼｯｸM-PRO" w:eastAsia="HG丸ｺﾞｼｯｸM-PRO" w:hAnsi="HG丸ｺﾞｼｯｸM-PRO" w:hint="eastAsia"/>
          <w:sz w:val="20"/>
          <w:szCs w:val="20"/>
          <w:u w:val="single"/>
        </w:rPr>
        <w:t>患者さんからみた続柄：</w:t>
      </w:r>
      <w:r>
        <w:rPr>
          <w:rFonts w:ascii="HG丸ｺﾞｼｯｸM-PRO" w:eastAsia="HG丸ｺﾞｼｯｸM-PRO" w:hAnsi="HG丸ｺﾞｼｯｸM-PRO" w:hint="eastAsia"/>
          <w:sz w:val="20"/>
          <w:szCs w:val="20"/>
          <w:u w:val="single"/>
        </w:rPr>
        <w:t xml:space="preserve">　　　　　　　　　</w:t>
      </w:r>
    </w:p>
    <w:p w14:paraId="751D1520" w14:textId="77777777" w:rsidR="00C33963" w:rsidRPr="00120BC1" w:rsidRDefault="00C33963" w:rsidP="00C33963">
      <w:pPr>
        <w:spacing w:line="0" w:lineRule="atLeast"/>
        <w:rPr>
          <w:rFonts w:ascii="HG丸ｺﾞｼｯｸM-PRO" w:eastAsia="HG丸ｺﾞｼｯｸM-PRO" w:hAnsi="ＭＳ 明朝"/>
          <w:sz w:val="18"/>
          <w:szCs w:val="18"/>
        </w:rPr>
      </w:pPr>
      <w:r w:rsidRPr="00855EE0">
        <w:rPr>
          <w:rFonts w:ascii="HG丸ｺﾞｼｯｸM-PRO" w:eastAsia="HG丸ｺﾞｼｯｸM-PRO" w:hAnsi="ＭＳ 明朝" w:hint="eastAsia"/>
          <w:b/>
          <w:color w:val="0070C0"/>
          <w:sz w:val="18"/>
          <w:szCs w:val="18"/>
        </w:rPr>
        <w:t xml:space="preserve">　</w:t>
      </w:r>
      <w:r w:rsidRPr="00855EE0">
        <w:rPr>
          <w:rFonts w:ascii="HG丸ｺﾞｼｯｸM-PRO" w:eastAsia="HG丸ｺﾞｼｯｸM-PRO" w:hAnsi="ＭＳ 明朝" w:hint="eastAsia"/>
          <w:b/>
          <w:sz w:val="18"/>
          <w:szCs w:val="18"/>
        </w:rPr>
        <w:t xml:space="preserve">　　</w:t>
      </w:r>
      <w:r w:rsidRPr="00120BC1">
        <w:rPr>
          <w:rFonts w:ascii="HG丸ｺﾞｼｯｸM-PRO" w:eastAsia="HG丸ｺﾞｼｯｸM-PRO" w:hAnsi="ＭＳ 明朝" w:hint="eastAsia"/>
          <w:sz w:val="18"/>
          <w:szCs w:val="18"/>
        </w:rPr>
        <w:t xml:space="preserve">　　　　　　　　　　　　　　　　　　　　　　　</w:t>
      </w:r>
    </w:p>
    <w:p w14:paraId="2C4410F4" w14:textId="77777777" w:rsidR="00C33963" w:rsidRPr="00851EFC" w:rsidRDefault="00C33963" w:rsidP="00C33963">
      <w:pPr>
        <w:rPr>
          <w:rFonts w:ascii="HG丸ｺﾞｼｯｸM-PRO" w:eastAsia="HG丸ｺﾞｼｯｸM-PRO" w:hAnsi="ＭＳ 明朝"/>
          <w:sz w:val="20"/>
          <w:szCs w:val="20"/>
        </w:rPr>
      </w:pPr>
    </w:p>
    <w:p w14:paraId="4A4B2DBE" w14:textId="77777777" w:rsidR="00C33963" w:rsidRPr="00855EE0" w:rsidRDefault="00C33963" w:rsidP="00C33963">
      <w:pPr>
        <w:ind w:firstLineChars="200" w:firstLine="400"/>
        <w:rPr>
          <w:rFonts w:ascii="HG丸ｺﾞｼｯｸM-PRO" w:eastAsia="HG丸ｺﾞｼｯｸM-PRO" w:hAnsi="ＭＳ 明朝"/>
          <w:sz w:val="20"/>
          <w:szCs w:val="20"/>
          <w:u w:val="single"/>
        </w:rPr>
      </w:pPr>
      <w:r w:rsidRPr="00855EE0">
        <w:rPr>
          <w:rFonts w:ascii="HG丸ｺﾞｼｯｸM-PRO" w:eastAsia="HG丸ｺﾞｼｯｸM-PRO" w:hAnsi="ＭＳ 明朝" w:hint="eastAsia"/>
          <w:sz w:val="20"/>
          <w:szCs w:val="20"/>
        </w:rPr>
        <w:t xml:space="preserve">説明日：西暦　　</w:t>
      </w:r>
      <w:r>
        <w:rPr>
          <w:rFonts w:ascii="HG丸ｺﾞｼｯｸM-PRO" w:eastAsia="HG丸ｺﾞｼｯｸM-PRO" w:hAnsi="ＭＳ 明朝" w:hint="eastAsia"/>
          <w:sz w:val="20"/>
          <w:szCs w:val="20"/>
        </w:rPr>
        <w:t xml:space="preserve">　</w:t>
      </w:r>
      <w:r w:rsidRPr="00855EE0">
        <w:rPr>
          <w:rFonts w:ascii="HG丸ｺﾞｼｯｸM-PRO" w:eastAsia="HG丸ｺﾞｼｯｸM-PRO" w:hAnsi="ＭＳ 明朝" w:hint="eastAsia"/>
          <w:sz w:val="20"/>
          <w:szCs w:val="20"/>
        </w:rPr>
        <w:t xml:space="preserve">　年　　月　　日　　</w:t>
      </w:r>
      <w:r w:rsidRPr="00851EFC">
        <w:rPr>
          <w:rFonts w:ascii="HG丸ｺﾞｼｯｸM-PRO" w:eastAsia="HG丸ｺﾞｼｯｸM-PRO" w:hAnsi="ＭＳ 明朝" w:hint="eastAsia"/>
          <w:sz w:val="20"/>
          <w:szCs w:val="20"/>
          <w:u w:val="single"/>
        </w:rPr>
        <w:t>医師署名：</w:t>
      </w:r>
      <w:r w:rsidRPr="00855EE0">
        <w:rPr>
          <w:rFonts w:ascii="HG丸ｺﾞｼｯｸM-PRO" w:eastAsia="HG丸ｺﾞｼｯｸM-PRO" w:hAnsi="ＭＳ 明朝" w:hint="eastAsia"/>
          <w:sz w:val="20"/>
          <w:szCs w:val="20"/>
          <w:u w:val="single"/>
        </w:rPr>
        <w:t xml:space="preserve">　　　　　　　　　　　　　　　</w:t>
      </w:r>
      <w:r>
        <w:rPr>
          <w:rFonts w:ascii="HG丸ｺﾞｼｯｸM-PRO" w:eastAsia="HG丸ｺﾞｼｯｸM-PRO" w:hAnsi="ＭＳ 明朝" w:hint="eastAsia"/>
          <w:sz w:val="20"/>
          <w:szCs w:val="20"/>
          <w:u w:val="single"/>
        </w:rPr>
        <w:t xml:space="preserve">　</w:t>
      </w:r>
    </w:p>
    <w:p w14:paraId="4126A857" w14:textId="77777777" w:rsidR="00C33963" w:rsidRPr="00855EE0" w:rsidRDefault="00C33963" w:rsidP="00C33963">
      <w:pPr>
        <w:rPr>
          <w:rFonts w:ascii="HG丸ｺﾞｼｯｸM-PRO" w:eastAsia="HG丸ｺﾞｼｯｸM-PRO" w:hAnsi="ＭＳ 明朝"/>
          <w:sz w:val="20"/>
          <w:szCs w:val="20"/>
          <w:u w:val="single"/>
        </w:rPr>
      </w:pPr>
    </w:p>
    <w:p w14:paraId="0314F50A" w14:textId="77777777" w:rsidR="00C33963" w:rsidRDefault="00C33963" w:rsidP="00C33963">
      <w:pPr>
        <w:ind w:firstLineChars="200" w:firstLine="400"/>
        <w:rPr>
          <w:rFonts w:ascii="HG丸ｺﾞｼｯｸM-PRO" w:eastAsia="HG丸ｺﾞｼｯｸM-PRO" w:hAnsi="ＭＳ 明朝"/>
          <w:sz w:val="20"/>
          <w:szCs w:val="20"/>
          <w:u w:val="single"/>
        </w:rPr>
      </w:pPr>
      <w:r w:rsidRPr="00855EE0">
        <w:rPr>
          <w:rFonts w:ascii="HG丸ｺﾞｼｯｸM-PRO" w:eastAsia="HG丸ｺﾞｼｯｸM-PRO" w:hAnsi="ＭＳ 明朝" w:hint="eastAsia"/>
          <w:sz w:val="20"/>
          <w:szCs w:val="20"/>
        </w:rPr>
        <w:t xml:space="preserve">説明日：西暦　　</w:t>
      </w:r>
      <w:r>
        <w:rPr>
          <w:rFonts w:ascii="HG丸ｺﾞｼｯｸM-PRO" w:eastAsia="HG丸ｺﾞｼｯｸM-PRO" w:hAnsi="ＭＳ 明朝" w:hint="eastAsia"/>
          <w:sz w:val="20"/>
          <w:szCs w:val="20"/>
        </w:rPr>
        <w:t xml:space="preserve">　</w:t>
      </w:r>
      <w:r w:rsidRPr="00855EE0">
        <w:rPr>
          <w:rFonts w:ascii="HG丸ｺﾞｼｯｸM-PRO" w:eastAsia="HG丸ｺﾞｼｯｸM-PRO" w:hAnsi="ＭＳ 明朝" w:hint="eastAsia"/>
          <w:sz w:val="20"/>
          <w:szCs w:val="20"/>
        </w:rPr>
        <w:t xml:space="preserve">　年　　月　　日　　</w:t>
      </w:r>
      <w:r w:rsidRPr="00855EE0">
        <w:rPr>
          <w:rFonts w:ascii="HG丸ｺﾞｼｯｸM-PRO" w:eastAsia="HG丸ｺﾞｼｯｸM-PRO" w:hAnsi="ＭＳ 明朝" w:hint="eastAsia"/>
          <w:sz w:val="20"/>
          <w:szCs w:val="20"/>
          <w:u w:val="single"/>
        </w:rPr>
        <w:t xml:space="preserve">協力者署名：　　　　　　　　</w:t>
      </w:r>
      <w:r>
        <w:rPr>
          <w:rFonts w:ascii="HG丸ｺﾞｼｯｸM-PRO" w:eastAsia="HG丸ｺﾞｼｯｸM-PRO" w:hAnsi="ＭＳ 明朝" w:hint="eastAsia"/>
          <w:sz w:val="20"/>
          <w:szCs w:val="20"/>
          <w:u w:val="single"/>
        </w:rPr>
        <w:t xml:space="preserve">　　　　　　　</w:t>
      </w:r>
    </w:p>
    <w:p w14:paraId="56093588" w14:textId="77777777" w:rsidR="00C33963" w:rsidRPr="003452A7" w:rsidRDefault="00C33963" w:rsidP="00C33963">
      <w:pPr>
        <w:ind w:firstLineChars="2000" w:firstLine="4000"/>
        <w:rPr>
          <w:rFonts w:ascii="HG丸ｺﾞｼｯｸM-PRO" w:eastAsia="HG丸ｺﾞｼｯｸM-PRO" w:hAnsi="ＭＳ 明朝"/>
          <w:sz w:val="20"/>
          <w:szCs w:val="20"/>
        </w:rPr>
      </w:pPr>
      <w:r w:rsidRPr="00851EFC">
        <w:rPr>
          <w:rFonts w:ascii="HG丸ｺﾞｼｯｸM-PRO" w:eastAsia="HG丸ｺﾞｼｯｸM-PRO" w:hAnsi="ＭＳ 明朝" w:hint="eastAsia"/>
          <w:sz w:val="20"/>
          <w:szCs w:val="20"/>
        </w:rPr>
        <w:t>（補足説明を行った場合）</w:t>
      </w:r>
    </w:p>
    <w:p w14:paraId="3A578564" w14:textId="77777777" w:rsidR="00C33963" w:rsidRPr="003452A7" w:rsidRDefault="00C33963" w:rsidP="00C33963">
      <w:pPr>
        <w:tabs>
          <w:tab w:val="left" w:pos="1845"/>
        </w:tabs>
        <w:spacing w:line="360" w:lineRule="auto"/>
        <w:rPr>
          <w:rFonts w:ascii="HG丸ｺﾞｼｯｸM-PRO" w:eastAsia="HG丸ｺﾞｼｯｸM-PRO" w:hAnsi="ＭＳ ゴシック"/>
          <w:color w:val="000000"/>
          <w:sz w:val="20"/>
          <w:szCs w:val="20"/>
        </w:rPr>
      </w:pPr>
    </w:p>
    <w:p w14:paraId="7B2FFC72" w14:textId="77777777" w:rsidR="00BE1B85" w:rsidRDefault="00BE1B85" w:rsidP="006420F8">
      <w:pPr>
        <w:ind w:right="282"/>
        <w:jc w:val="left"/>
        <w:rPr>
          <w:rFonts w:ascii="HG丸ｺﾞｼｯｸM-PRO" w:eastAsia="HG丸ｺﾞｼｯｸM-PRO" w:hAnsi="ＭＳ 明朝"/>
          <w:sz w:val="28"/>
          <w:szCs w:val="28"/>
        </w:rPr>
      </w:pPr>
    </w:p>
    <w:p w14:paraId="7AF4A223" w14:textId="14B9C85A" w:rsidR="006A7E24" w:rsidRDefault="006A7E24" w:rsidP="006648FC">
      <w:pPr>
        <w:ind w:right="282" w:firstLineChars="1300" w:firstLine="3640"/>
        <w:jc w:val="left"/>
        <w:rPr>
          <w:rFonts w:ascii="HG丸ｺﾞｼｯｸM-PRO" w:eastAsia="HG丸ｺﾞｼｯｸM-PRO" w:hAnsi="ＭＳ 明朝"/>
          <w:sz w:val="28"/>
          <w:szCs w:val="28"/>
        </w:rPr>
      </w:pPr>
    </w:p>
    <w:p w14:paraId="3647D6AC" w14:textId="1870F09F" w:rsidR="00C33963" w:rsidDel="005F070A" w:rsidRDefault="00C33963" w:rsidP="006648FC">
      <w:pPr>
        <w:ind w:right="282" w:firstLineChars="1300" w:firstLine="3640"/>
        <w:jc w:val="left"/>
        <w:rPr>
          <w:del w:id="238" w:author="割貝 清子" w:date="2020-09-16T13:17:00Z"/>
          <w:rFonts w:ascii="HG丸ｺﾞｼｯｸM-PRO" w:eastAsia="HG丸ｺﾞｼｯｸM-PRO" w:hAnsi="ＭＳ 明朝"/>
          <w:sz w:val="28"/>
          <w:szCs w:val="28"/>
        </w:rPr>
      </w:pPr>
    </w:p>
    <w:p w14:paraId="15FD1B51" w14:textId="3FCBBFC8" w:rsidR="00C97953" w:rsidRDefault="00C97953" w:rsidP="00CF209B">
      <w:pPr>
        <w:ind w:right="282"/>
        <w:jc w:val="left"/>
        <w:rPr>
          <w:ins w:id="239" w:author="割貝 清子" w:date="2020-09-16T13:17:00Z"/>
          <w:rFonts w:ascii="HG丸ｺﾞｼｯｸM-PRO" w:eastAsia="HG丸ｺﾞｼｯｸM-PRO" w:hAnsi="ＭＳ 明朝"/>
          <w:sz w:val="28"/>
          <w:szCs w:val="28"/>
        </w:rPr>
      </w:pPr>
    </w:p>
    <w:p w14:paraId="06892218" w14:textId="55ED9C4E" w:rsidR="005F070A" w:rsidRDefault="005F070A" w:rsidP="00CF209B">
      <w:pPr>
        <w:ind w:right="282"/>
        <w:jc w:val="left"/>
        <w:rPr>
          <w:ins w:id="240" w:author="割貝 清子" w:date="2020-09-16T13:17:00Z"/>
          <w:rFonts w:ascii="HG丸ｺﾞｼｯｸM-PRO" w:eastAsia="HG丸ｺﾞｼｯｸM-PRO" w:hAnsi="ＭＳ 明朝"/>
          <w:sz w:val="28"/>
          <w:szCs w:val="28"/>
        </w:rPr>
      </w:pPr>
    </w:p>
    <w:p w14:paraId="17922EE9" w14:textId="77777777" w:rsidR="005F070A" w:rsidRPr="00C1705D" w:rsidRDefault="005F070A" w:rsidP="00CF209B">
      <w:pPr>
        <w:ind w:right="282"/>
        <w:jc w:val="left"/>
        <w:rPr>
          <w:rFonts w:ascii="HG丸ｺﾞｼｯｸM-PRO" w:eastAsia="HG丸ｺﾞｼｯｸM-PRO" w:hAnsi="ＭＳ 明朝"/>
          <w:sz w:val="28"/>
          <w:szCs w:val="28"/>
        </w:rPr>
      </w:pPr>
    </w:p>
    <w:p w14:paraId="2A0DBCFB" w14:textId="77777777" w:rsidR="00F93A6B" w:rsidRDefault="00F93A6B" w:rsidP="00CF209B">
      <w:pPr>
        <w:ind w:right="282"/>
        <w:jc w:val="left"/>
        <w:rPr>
          <w:rFonts w:ascii="HG丸ｺﾞｼｯｸM-PRO" w:eastAsia="HG丸ｺﾞｼｯｸM-PRO" w:hAnsi="ＭＳ 明朝"/>
          <w:sz w:val="28"/>
          <w:szCs w:val="28"/>
        </w:rPr>
      </w:pPr>
    </w:p>
    <w:p w14:paraId="6C17B8C1" w14:textId="00283AC2" w:rsidR="00DB1C1E" w:rsidDel="00C01651" w:rsidRDefault="00DB1C1E" w:rsidP="00CF209B">
      <w:pPr>
        <w:ind w:right="282"/>
        <w:jc w:val="left"/>
        <w:rPr>
          <w:del w:id="241" w:author="割貝 清子" w:date="2020-09-16T13:07:00Z"/>
          <w:rFonts w:ascii="HG丸ｺﾞｼｯｸM-PRO" w:eastAsia="HG丸ｺﾞｼｯｸM-PRO" w:hAnsi="ＭＳ 明朝"/>
          <w:sz w:val="28"/>
          <w:szCs w:val="28"/>
        </w:rPr>
      </w:pPr>
    </w:p>
    <w:p w14:paraId="6517C091" w14:textId="77777777" w:rsidR="00015346" w:rsidRDefault="00015346" w:rsidP="00CF209B">
      <w:pPr>
        <w:ind w:right="282"/>
        <w:jc w:val="left"/>
        <w:rPr>
          <w:rFonts w:ascii="HG丸ｺﾞｼｯｸM-PRO" w:eastAsia="HG丸ｺﾞｼｯｸM-PRO" w:hAnsi="ＭＳ 明朝"/>
          <w:sz w:val="28"/>
          <w:szCs w:val="28"/>
        </w:rPr>
      </w:pPr>
    </w:p>
    <w:p w14:paraId="451EAECF" w14:textId="77777777" w:rsidR="00C97953" w:rsidRDefault="001317E5" w:rsidP="00CF209B">
      <w:pPr>
        <w:ind w:right="282"/>
        <w:jc w:val="center"/>
        <w:rPr>
          <w:rFonts w:ascii="HG丸ｺﾞｼｯｸM-PRO" w:eastAsia="HG丸ｺﾞｼｯｸM-PRO" w:hAnsi="ＭＳ 明朝"/>
          <w:sz w:val="28"/>
          <w:szCs w:val="28"/>
        </w:rPr>
      </w:pPr>
      <w:r>
        <w:rPr>
          <w:rFonts w:ascii="HG丸ｺﾞｼｯｸM-PRO" w:eastAsia="HG丸ｺﾞｼｯｸM-PRO" w:hAnsi="ＭＳ ゴシック" w:hint="eastAsia"/>
          <w:color w:val="000000"/>
          <w:sz w:val="28"/>
          <w:szCs w:val="28"/>
        </w:rPr>
        <w:lastRenderedPageBreak/>
        <w:t xml:space="preserve">　　　　　　　　　　</w:t>
      </w:r>
      <w:r w:rsidR="002520C4" w:rsidRPr="00CF209B">
        <w:rPr>
          <w:rFonts w:ascii="HG丸ｺﾞｼｯｸM-PRO" w:eastAsia="HG丸ｺﾞｼｯｸM-PRO" w:hAnsi="ＭＳ ゴシック" w:hint="eastAsia"/>
          <w:b/>
          <w:color w:val="000000"/>
          <w:sz w:val="28"/>
          <w:szCs w:val="28"/>
        </w:rPr>
        <w:t xml:space="preserve">同意書 </w:t>
      </w:r>
      <w:r w:rsidR="002520C4" w:rsidRPr="008A6E85">
        <w:rPr>
          <w:rFonts w:ascii="HG丸ｺﾞｼｯｸM-PRO" w:eastAsia="HG丸ｺﾞｼｯｸM-PRO" w:hAnsi="ＭＳ ゴシック" w:hint="eastAsia"/>
          <w:color w:val="000000"/>
          <w:sz w:val="28"/>
          <w:szCs w:val="28"/>
        </w:rPr>
        <w:t xml:space="preserve"> </w:t>
      </w:r>
      <w:r w:rsidR="002520C4" w:rsidRPr="00B231F7">
        <w:rPr>
          <w:rFonts w:ascii="HG丸ｺﾞｼｯｸM-PRO" w:eastAsia="HG丸ｺﾞｼｯｸM-PRO" w:hAnsi="ＭＳ ゴシック" w:hint="eastAsia"/>
          <w:color w:val="000000"/>
          <w:sz w:val="20"/>
        </w:rPr>
        <w:t xml:space="preserve">     </w:t>
      </w:r>
      <w:r w:rsidR="002520C4">
        <w:rPr>
          <w:rFonts w:ascii="HG丸ｺﾞｼｯｸM-PRO" w:eastAsia="HG丸ｺﾞｼｯｸM-PRO" w:hAnsi="ＭＳ ゴシック" w:hint="eastAsia"/>
          <w:color w:val="000000"/>
          <w:sz w:val="20"/>
        </w:rPr>
        <w:t xml:space="preserve">  </w:t>
      </w:r>
      <w:r w:rsidR="002520C4" w:rsidRPr="00B231F7">
        <w:rPr>
          <w:rFonts w:ascii="HG丸ｺﾞｼｯｸM-PRO" w:eastAsia="HG丸ｺﾞｼｯｸM-PRO" w:hAnsi="ＭＳ ゴシック" w:hint="eastAsia"/>
          <w:color w:val="000000"/>
          <w:sz w:val="20"/>
        </w:rPr>
        <w:t xml:space="preserve"> </w:t>
      </w:r>
      <w:r>
        <w:rPr>
          <w:rFonts w:ascii="HG丸ｺﾞｼｯｸM-PRO" w:eastAsia="HG丸ｺﾞｼｯｸM-PRO" w:hAnsi="ＭＳ ゴシック" w:hint="eastAsia"/>
          <w:color w:val="000000"/>
          <w:sz w:val="20"/>
        </w:rPr>
        <w:t xml:space="preserve">　　　</w:t>
      </w:r>
      <w:r w:rsidR="002520C4" w:rsidRPr="00B231F7">
        <w:rPr>
          <w:rFonts w:ascii="HG丸ｺﾞｼｯｸM-PRO" w:eastAsia="HG丸ｺﾞｼｯｸM-PRO" w:hAnsi="ＭＳ ゴシック" w:hint="eastAsia"/>
          <w:color w:val="000000"/>
          <w:sz w:val="20"/>
        </w:rPr>
        <w:t xml:space="preserve"> </w:t>
      </w:r>
      <w:r>
        <w:rPr>
          <w:rFonts w:ascii="HG丸ｺﾞｼｯｸM-PRO" w:eastAsia="HG丸ｺﾞｼｯｸM-PRO" w:hAnsi="ＭＳ ゴシック" w:hint="eastAsia"/>
          <w:color w:val="000000"/>
          <w:sz w:val="20"/>
        </w:rPr>
        <w:t xml:space="preserve">　　　　　</w:t>
      </w:r>
      <w:r w:rsidRPr="00CF209B">
        <w:rPr>
          <w:rFonts w:ascii="HG丸ｺﾞｼｯｸM-PRO" w:eastAsia="HG丸ｺﾞｼｯｸM-PRO" w:hAnsi="ＭＳ ゴシック" w:hint="eastAsia"/>
          <w:color w:val="000000"/>
          <w:sz w:val="24"/>
          <w:bdr w:val="single" w:sz="4" w:space="0" w:color="auto"/>
        </w:rPr>
        <w:t>治験事務局用</w:t>
      </w:r>
    </w:p>
    <w:p w14:paraId="452518EF" w14:textId="77777777" w:rsidR="0016245D" w:rsidRDefault="0016245D" w:rsidP="0016245D">
      <w:pPr>
        <w:ind w:left="220" w:hangingChars="100" w:hanging="220"/>
        <w:jc w:val="left"/>
        <w:rPr>
          <w:rFonts w:ascii="HG丸ｺﾞｼｯｸM-PRO" w:eastAsia="HG丸ｺﾞｼｯｸM-PRO" w:hAnsi="ＭＳ 明朝"/>
          <w:sz w:val="22"/>
          <w:u w:val="single"/>
        </w:rPr>
      </w:pPr>
      <w:r w:rsidRPr="008A7EDD">
        <w:rPr>
          <w:rFonts w:ascii="HG丸ｺﾞｼｯｸM-PRO" w:eastAsia="HG丸ｺﾞｼｯｸM-PRO" w:hAnsi="ＭＳ 明朝" w:hint="eastAsia"/>
          <w:sz w:val="22"/>
          <w:u w:val="single"/>
        </w:rPr>
        <w:t>独立行政法人国立病院機構　水戸医療センター院長 殿</w:t>
      </w:r>
    </w:p>
    <w:p w14:paraId="3B3A6B95" w14:textId="2347ED89" w:rsidR="0016245D" w:rsidRDefault="001317E5" w:rsidP="0016245D">
      <w:pPr>
        <w:ind w:left="220" w:hangingChars="100" w:hanging="220"/>
        <w:jc w:val="left"/>
        <w:rPr>
          <w:ins w:id="242" w:author="割貝 清子" w:date="2020-09-16T13:42:00Z"/>
          <w:rFonts w:ascii="HG丸ｺﾞｼｯｸM-PRO" w:eastAsia="HG丸ｺﾞｼｯｸM-PRO" w:hAnsi="ＭＳ 明朝"/>
          <w:sz w:val="22"/>
          <w:szCs w:val="22"/>
        </w:rPr>
      </w:pPr>
      <w:r>
        <w:rPr>
          <w:rFonts w:ascii="HG丸ｺﾞｼｯｸM-PRO" w:eastAsia="HG丸ｺﾞｼｯｸM-PRO" w:hAnsi="ＭＳ 明朝" w:hint="eastAsia"/>
          <w:sz w:val="22"/>
          <w:szCs w:val="22"/>
        </w:rPr>
        <w:t>治験</w:t>
      </w:r>
      <w:r w:rsidR="0016245D" w:rsidRPr="00BE1B85">
        <w:rPr>
          <w:rFonts w:ascii="HG丸ｺﾞｼｯｸM-PRO" w:eastAsia="HG丸ｺﾞｼｯｸM-PRO" w:hAnsi="ＭＳ 明朝" w:hint="eastAsia"/>
          <w:sz w:val="22"/>
          <w:szCs w:val="22"/>
        </w:rPr>
        <w:t>課題名：｢</w:t>
      </w:r>
      <w:r w:rsidR="00E70BB8">
        <w:rPr>
          <w:rFonts w:ascii="HG丸ｺﾞｼｯｸM-PRO" w:eastAsia="HG丸ｺﾞｼｯｸM-PRO" w:hAnsi="ＭＳ 明朝" w:hint="eastAsia"/>
          <w:sz w:val="22"/>
          <w:szCs w:val="22"/>
        </w:rPr>
        <w:t xml:space="preserve">                                  </w:t>
      </w:r>
      <w:r w:rsidR="0016245D" w:rsidRPr="00BE1B85">
        <w:rPr>
          <w:rFonts w:ascii="HG丸ｺﾞｼｯｸM-PRO" w:eastAsia="HG丸ｺﾞｼｯｸM-PRO" w:hAnsi="ＭＳ 明朝" w:hint="eastAsia"/>
          <w:sz w:val="22"/>
          <w:szCs w:val="22"/>
        </w:rPr>
        <w:t>｣</w:t>
      </w:r>
    </w:p>
    <w:p w14:paraId="19707478" w14:textId="77777777" w:rsidR="00C01651" w:rsidRPr="00BE1B85" w:rsidRDefault="00C01651" w:rsidP="0016245D">
      <w:pPr>
        <w:ind w:left="220" w:hangingChars="100" w:hanging="220"/>
        <w:jc w:val="left"/>
        <w:rPr>
          <w:rFonts w:ascii="HG丸ｺﾞｼｯｸM-PRO" w:eastAsia="HG丸ｺﾞｼｯｸM-PRO" w:hAnsi="ＭＳ 明朝"/>
          <w:sz w:val="22"/>
          <w:szCs w:val="22"/>
        </w:rPr>
      </w:pPr>
    </w:p>
    <w:p w14:paraId="4B3DF60A" w14:textId="77777777" w:rsidR="0016245D" w:rsidRDefault="0016245D" w:rsidP="0016245D">
      <w:pPr>
        <w:rPr>
          <w:rFonts w:ascii="HG丸ｺﾞｼｯｸM-PRO" w:eastAsia="HG丸ｺﾞｼｯｸM-PRO" w:hAnsi="ＭＳ 明朝"/>
          <w:sz w:val="22"/>
        </w:rPr>
      </w:pPr>
    </w:p>
    <w:p w14:paraId="2314BF57" w14:textId="47D7BC42" w:rsidR="0016245D" w:rsidRDefault="0016245D" w:rsidP="00AA3E1C">
      <w:pPr>
        <w:spacing w:line="0" w:lineRule="atLeast"/>
        <w:ind w:firstLineChars="50" w:firstLine="100"/>
        <w:rPr>
          <w:ins w:id="243" w:author="割貝 清子" w:date="2020-09-16T13:40:00Z"/>
          <w:rFonts w:ascii="HG丸ｺﾞｼｯｸM-PRO" w:eastAsia="HG丸ｺﾞｼｯｸM-PRO" w:hAnsi="ＭＳ 明朝"/>
          <w:sz w:val="20"/>
          <w:szCs w:val="20"/>
        </w:rPr>
      </w:pPr>
      <w:r w:rsidRPr="00026393">
        <w:rPr>
          <w:rFonts w:ascii="HG丸ｺﾞｼｯｸM-PRO" w:eastAsia="HG丸ｺﾞｼｯｸM-PRO" w:hAnsi="ＭＳ 明朝" w:hint="eastAsia"/>
          <w:sz w:val="20"/>
          <w:szCs w:val="20"/>
        </w:rPr>
        <w:t>私は</w:t>
      </w:r>
      <w:r>
        <w:rPr>
          <w:rFonts w:ascii="HG丸ｺﾞｼｯｸM-PRO" w:eastAsia="HG丸ｺﾞｼｯｸM-PRO" w:hAnsi="ＭＳ 明朝" w:hint="eastAsia"/>
          <w:sz w:val="20"/>
          <w:szCs w:val="20"/>
        </w:rPr>
        <w:t>治験担当医師から上記治験の内容について、同意説明文書に基づき十分な説明を受けました。つきましては、その説明および説明文書の内容をよく理解した上で、この治験に参加することを私の自由意思によって同意致します。その証として以下に署名し、本説明文書</w:t>
      </w:r>
      <w:r w:rsidR="00401D9F">
        <w:rPr>
          <w:rFonts w:ascii="HG丸ｺﾞｼｯｸM-PRO" w:eastAsia="HG丸ｺﾞｼｯｸM-PRO" w:hAnsi="ＭＳ 明朝" w:hint="eastAsia"/>
          <w:sz w:val="20"/>
          <w:szCs w:val="20"/>
        </w:rPr>
        <w:t>と</w:t>
      </w:r>
      <w:r>
        <w:rPr>
          <w:rFonts w:ascii="HG丸ｺﾞｼｯｸM-PRO" w:eastAsia="HG丸ｺﾞｼｯｸM-PRO" w:hAnsi="ＭＳ 明朝" w:hint="eastAsia"/>
          <w:sz w:val="20"/>
          <w:szCs w:val="20"/>
        </w:rPr>
        <w:t>同意書の写しを受け取ります。</w:t>
      </w:r>
    </w:p>
    <w:p w14:paraId="3A5E0792" w14:textId="77777777" w:rsidR="00C01651" w:rsidRPr="00026393" w:rsidRDefault="00C01651" w:rsidP="00AA3E1C">
      <w:pPr>
        <w:spacing w:line="0" w:lineRule="atLeast"/>
        <w:ind w:firstLineChars="50" w:firstLine="100"/>
        <w:rPr>
          <w:rFonts w:ascii="HG丸ｺﾞｼｯｸM-PRO" w:eastAsia="HG丸ｺﾞｼｯｸM-PRO" w:hAnsi="ＭＳ 明朝"/>
          <w:sz w:val="20"/>
          <w:szCs w:val="20"/>
        </w:rPr>
      </w:pPr>
    </w:p>
    <w:p w14:paraId="6DFD410C" w14:textId="2E7EFAC6"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sidRPr="00AA3E1C">
        <w:rPr>
          <w:rFonts w:ascii="HG丸ｺﾞｼｯｸM-PRO" w:eastAsia="HG丸ｺﾞｼｯｸM-PRO" w:hAnsi="ＭＳ 明朝" w:hint="eastAsia"/>
          <w:sz w:val="16"/>
          <w:szCs w:val="16"/>
        </w:rPr>
        <w:t>1</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治験（ちけん）とは</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w:t>
      </w:r>
      <w:r w:rsidRPr="00AA3E1C">
        <w:rPr>
          <w:rFonts w:ascii="HG丸ｺﾞｼｯｸM-PRO" w:eastAsia="HG丸ｺﾞｼｯｸM-PRO" w:hAnsi="HG丸ｺﾞｼｯｸM-PRO" w:hint="eastAsia"/>
          <w:sz w:val="16"/>
          <w:szCs w:val="16"/>
        </w:rPr>
        <w:t>10</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自由意思による治験参加について</w:t>
      </w:r>
    </w:p>
    <w:p w14:paraId="27B55E66" w14:textId="0B4C4408"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2</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あなたの病気</w:t>
      </w:r>
      <w:r>
        <w:rPr>
          <w:rFonts w:ascii="HG丸ｺﾞｼｯｸM-PRO" w:eastAsia="HG丸ｺﾞｼｯｸM-PRO" w:hAnsi="ＭＳ 明朝" w:hint="eastAsia"/>
          <w:sz w:val="16"/>
          <w:szCs w:val="16"/>
        </w:rPr>
        <w:t>と治療</w:t>
      </w:r>
      <w:r w:rsidRPr="00AA3E1C">
        <w:rPr>
          <w:rFonts w:ascii="HG丸ｺﾞｼｯｸM-PRO" w:eastAsia="HG丸ｺﾞｼｯｸM-PRO" w:hAnsi="ＭＳ 明朝" w:hint="eastAsia"/>
          <w:sz w:val="16"/>
          <w:szCs w:val="16"/>
        </w:rPr>
        <w:t xml:space="preserve">について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1</w:t>
      </w:r>
      <w:r w:rsidR="00E86E05">
        <w:rPr>
          <w:rFonts w:ascii="HG丸ｺﾞｼｯｸM-PRO" w:eastAsia="HG丸ｺﾞｼｯｸM-PRO" w:hAnsi="ＭＳ 明朝"/>
          <w:sz w:val="16"/>
          <w:szCs w:val="16"/>
        </w:rPr>
        <w:t>.</w:t>
      </w:r>
      <w:r>
        <w:rPr>
          <w:rFonts w:ascii="HG丸ｺﾞｼｯｸM-PRO" w:eastAsia="HG丸ｺﾞｼｯｸM-PRO" w:hAnsi="ＭＳ 明朝"/>
          <w:sz w:val="16"/>
          <w:szCs w:val="16"/>
        </w:rPr>
        <w:t>この治験を中止する場合について</w:t>
      </w:r>
    </w:p>
    <w:p w14:paraId="73F33E67" w14:textId="6A5E3C61"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3</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w:t>
      </w:r>
      <w:r>
        <w:rPr>
          <w:rFonts w:ascii="HG丸ｺﾞｼｯｸM-PRO" w:eastAsia="HG丸ｺﾞｼｯｸM-PRO" w:hAnsi="ＭＳ 明朝" w:hint="eastAsia"/>
          <w:sz w:val="16"/>
          <w:szCs w:val="16"/>
        </w:rPr>
        <w:t>薬について</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2</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プライバシーの保護について</w:t>
      </w:r>
      <w:r w:rsidRPr="00AA3E1C" w:rsidDel="002E11A1">
        <w:rPr>
          <w:rFonts w:ascii="HG丸ｺﾞｼｯｸM-PRO" w:eastAsia="HG丸ｺﾞｼｯｸM-PRO" w:hAnsi="ＭＳ 明朝" w:hint="eastAsia"/>
          <w:sz w:val="16"/>
          <w:szCs w:val="16"/>
        </w:rPr>
        <w:t xml:space="preserve"> </w:t>
      </w:r>
    </w:p>
    <w:p w14:paraId="55ADDCF8" w14:textId="64984367"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4</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w:t>
      </w:r>
      <w:r>
        <w:rPr>
          <w:rFonts w:ascii="HG丸ｺﾞｼｯｸM-PRO" w:eastAsia="HG丸ｺﾞｼｯｸM-PRO" w:hAnsi="ＭＳ 明朝" w:hint="eastAsia"/>
          <w:sz w:val="16"/>
          <w:szCs w:val="16"/>
        </w:rPr>
        <w:t>の目的</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3</w:t>
      </w:r>
      <w:r w:rsidR="00E86E05">
        <w:rPr>
          <w:rFonts w:ascii="HG丸ｺﾞｼｯｸM-PRO" w:eastAsia="HG丸ｺﾞｼｯｸM-PRO" w:hAnsi="ＭＳ 明朝"/>
          <w:sz w:val="16"/>
          <w:szCs w:val="16"/>
        </w:rPr>
        <w:t>.</w:t>
      </w:r>
      <w:r>
        <w:rPr>
          <w:rFonts w:ascii="HG丸ｺﾞｼｯｸM-PRO" w:eastAsia="HG丸ｺﾞｼｯｸM-PRO" w:hAnsi="ＭＳ 明朝"/>
          <w:sz w:val="16"/>
          <w:szCs w:val="16"/>
        </w:rPr>
        <w:t>治験中の費用について</w:t>
      </w:r>
      <w:r w:rsidRPr="00AA3E1C" w:rsidDel="002E11A1">
        <w:rPr>
          <w:rFonts w:ascii="HG丸ｺﾞｼｯｸM-PRO" w:eastAsia="HG丸ｺﾞｼｯｸM-PRO" w:hAnsi="ＭＳ 明朝" w:hint="eastAsia"/>
          <w:sz w:val="16"/>
          <w:szCs w:val="16"/>
        </w:rPr>
        <w:t xml:space="preserve"> </w:t>
      </w:r>
    </w:p>
    <w:p w14:paraId="0A02F123" w14:textId="0B6D1C2D"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5</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w:t>
      </w:r>
      <w:r>
        <w:rPr>
          <w:rFonts w:ascii="HG丸ｺﾞｼｯｸM-PRO" w:eastAsia="HG丸ｺﾞｼｯｸM-PRO" w:hAnsi="ＭＳ 明朝" w:hint="eastAsia"/>
          <w:sz w:val="16"/>
          <w:szCs w:val="16"/>
        </w:rPr>
        <w:t>の参加予定期間と参加人数</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4</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負担軽減費</w:t>
      </w:r>
      <w:r w:rsidRPr="00AA3E1C">
        <w:rPr>
          <w:rFonts w:ascii="HG丸ｺﾞｼｯｸM-PRO" w:eastAsia="HG丸ｺﾞｼｯｸM-PRO" w:hAnsi="ＭＳ 明朝"/>
          <w:sz w:val="16"/>
          <w:szCs w:val="16"/>
        </w:rPr>
        <w:t>について</w:t>
      </w:r>
    </w:p>
    <w:p w14:paraId="2DE9736E" w14:textId="3D59A4D6"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6</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治験の方法</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5</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治験期間中、あなたに守っていただきたいこと</w:t>
      </w:r>
      <w:r w:rsidRPr="00AA3E1C" w:rsidDel="00D6719D">
        <w:rPr>
          <w:rFonts w:ascii="HG丸ｺﾞｼｯｸM-PRO" w:eastAsia="HG丸ｺﾞｼｯｸM-PRO" w:hAnsi="ＭＳ 明朝" w:hint="eastAsia"/>
          <w:sz w:val="16"/>
          <w:szCs w:val="16"/>
        </w:rPr>
        <w:t xml:space="preserve"> </w:t>
      </w:r>
    </w:p>
    <w:p w14:paraId="6FFE00C6" w14:textId="5D8AAE33" w:rsidR="00773FA2"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7</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予測される</w:t>
      </w:r>
      <w:r>
        <w:rPr>
          <w:rFonts w:ascii="HG丸ｺﾞｼｯｸM-PRO" w:eastAsia="HG丸ｺﾞｼｯｸM-PRO" w:hAnsi="ＭＳ 明朝" w:hint="eastAsia"/>
          <w:sz w:val="16"/>
          <w:szCs w:val="16"/>
        </w:rPr>
        <w:t>利益および不利益</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6</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治験の実施および</w:t>
      </w:r>
      <w:r w:rsidR="0090590A">
        <w:rPr>
          <w:rFonts w:ascii="HG丸ｺﾞｼｯｸM-PRO" w:eastAsia="HG丸ｺﾞｼｯｸM-PRO" w:hAnsi="ＭＳ 明朝" w:hint="eastAsia"/>
          <w:sz w:val="16"/>
          <w:szCs w:val="16"/>
        </w:rPr>
        <w:t>治験</w:t>
      </w:r>
      <w:r>
        <w:rPr>
          <w:rFonts w:ascii="HG丸ｺﾞｼｯｸM-PRO" w:eastAsia="HG丸ｺﾞｼｯｸM-PRO" w:hAnsi="ＭＳ 明朝"/>
          <w:sz w:val="16"/>
          <w:szCs w:val="16"/>
        </w:rPr>
        <w:t>審査委員会について</w:t>
      </w:r>
    </w:p>
    <w:p w14:paraId="7E70A682" w14:textId="4E8412E0"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8</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他の治療法について</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17</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大規模災害時の対応について</w:t>
      </w:r>
    </w:p>
    <w:p w14:paraId="42B0CFB9" w14:textId="3BD4EB79" w:rsidR="002E11A1"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sz w:val="16"/>
          <w:szCs w:val="16"/>
        </w:rPr>
        <w:t>9</w:t>
      </w:r>
      <w:r w:rsidR="00E86E05">
        <w:rPr>
          <w:rFonts w:ascii="HG丸ｺﾞｼｯｸM-PRO" w:eastAsia="HG丸ｺﾞｼｯｸM-PRO" w:hAnsi="ＭＳ 明朝"/>
          <w:sz w:val="16"/>
          <w:szCs w:val="16"/>
        </w:rPr>
        <w:t>.</w:t>
      </w:r>
      <w:r>
        <w:rPr>
          <w:rFonts w:ascii="HG丸ｺﾞｼｯｸM-PRO" w:eastAsia="HG丸ｺﾞｼｯｸM-PRO" w:hAnsi="ＭＳ 明朝"/>
          <w:sz w:val="16"/>
          <w:szCs w:val="16"/>
        </w:rPr>
        <w:t>健康被害が発生した場合の治療と補償について</w:t>
      </w:r>
      <w:r w:rsidRPr="00372330">
        <w:rPr>
          <w:rFonts w:ascii="HG丸ｺﾞｼｯｸM-PRO" w:eastAsia="HG丸ｺﾞｼｯｸM-PRO" w:hAnsi="ＭＳ 明朝" w:hint="eastAsia"/>
          <w:sz w:val="16"/>
          <w:szCs w:val="16"/>
        </w:rPr>
        <w:t xml:space="preserve">           </w:t>
      </w:r>
      <w:r w:rsidR="002E11A1" w:rsidRPr="00372330">
        <w:rPr>
          <w:rFonts w:ascii="HG丸ｺﾞｼｯｸM-PRO" w:eastAsia="HG丸ｺﾞｼｯｸM-PRO" w:hAnsi="ＭＳ 明朝" w:hint="eastAsia"/>
          <w:sz w:val="16"/>
          <w:szCs w:val="16"/>
        </w:rPr>
        <w:t xml:space="preserve">    </w:t>
      </w:r>
    </w:p>
    <w:p w14:paraId="141DC7D9" w14:textId="77777777" w:rsidR="00372330" w:rsidRPr="00372330" w:rsidRDefault="00372330" w:rsidP="002E11A1">
      <w:pPr>
        <w:spacing w:line="0" w:lineRule="atLeast"/>
        <w:ind w:firstLineChars="200" w:firstLine="320"/>
        <w:rPr>
          <w:rFonts w:ascii="HG丸ｺﾞｼｯｸM-PRO" w:eastAsia="HG丸ｺﾞｼｯｸM-PRO" w:hAnsi="ＭＳ 明朝"/>
          <w:sz w:val="16"/>
          <w:szCs w:val="16"/>
        </w:rPr>
      </w:pPr>
    </w:p>
    <w:p w14:paraId="558888ED" w14:textId="77777777" w:rsidR="0016245D" w:rsidRDefault="00C1705D" w:rsidP="0016245D">
      <w:pPr>
        <w:ind w:firstLineChars="380" w:firstLine="798"/>
        <w:rPr>
          <w:rFonts w:ascii="HG丸ｺﾞｼｯｸM-PRO" w:eastAsia="HG丸ｺﾞｼｯｸM-PRO" w:hAnsi="ＭＳ 明朝"/>
          <w:sz w:val="20"/>
          <w:szCs w:val="20"/>
        </w:rPr>
      </w:pPr>
      <w:r w:rsidRPr="00BE1B85">
        <w:rPr>
          <w:rFonts w:ascii="HG丸ｺﾞｼｯｸM-PRO" w:eastAsia="HG丸ｺﾞｼｯｸM-PRO" w:hAnsi="ＭＳ 明朝" w:hint="eastAsia"/>
          <w:noProof/>
          <w:szCs w:val="21"/>
        </w:rPr>
        <mc:AlternateContent>
          <mc:Choice Requires="wps">
            <w:drawing>
              <wp:anchor distT="0" distB="0" distL="114300" distR="114300" simplePos="0" relativeHeight="251664384" behindDoc="0" locked="0" layoutInCell="1" allowOverlap="1" wp14:anchorId="7DC0B59B" wp14:editId="6503FCDC">
                <wp:simplePos x="0" y="0"/>
                <wp:positionH relativeFrom="column">
                  <wp:posOffset>158750</wp:posOffset>
                </wp:positionH>
                <wp:positionV relativeFrom="paragraph">
                  <wp:posOffset>38100</wp:posOffset>
                </wp:positionV>
                <wp:extent cx="4726305" cy="247015"/>
                <wp:effectExtent l="6985" t="9525" r="10160" b="10160"/>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05" cy="247015"/>
                        </a:xfrm>
                        <a:prstGeom prst="roundRect">
                          <a:avLst>
                            <a:gd name="adj" fmla="val 16667"/>
                          </a:avLst>
                        </a:prstGeom>
                        <a:solidFill>
                          <a:srgbClr val="FFFFFF"/>
                        </a:solidFill>
                        <a:ln w="9525">
                          <a:solidFill>
                            <a:srgbClr val="000000"/>
                          </a:solidFill>
                          <a:round/>
                          <a:headEnd/>
                          <a:tailEnd/>
                        </a:ln>
                      </wps:spPr>
                      <wps:txbx>
                        <w:txbxContent>
                          <w:p w14:paraId="7EB7BF8E" w14:textId="77777777" w:rsidR="00C01651" w:rsidRPr="008879EC" w:rsidRDefault="00C01651" w:rsidP="0016245D">
                            <w:pPr>
                              <w:rPr>
                                <w:rFonts w:ascii="HG丸ｺﾞｼｯｸM-PRO" w:eastAsia="HG丸ｺﾞｼｯｸM-PRO"/>
                              </w:rPr>
                            </w:pPr>
                            <w:r w:rsidRPr="008879EC">
                              <w:rPr>
                                <w:rFonts w:ascii="HG丸ｺﾞｼｯｸM-PRO" w:eastAsia="HG丸ｺﾞｼｯｸM-PRO" w:hint="eastAsia"/>
                                <w:sz w:val="20"/>
                                <w:szCs w:val="20"/>
                              </w:rPr>
                              <w:t>負担軽減費</w:t>
                            </w:r>
                            <w:r>
                              <w:rPr>
                                <w:rFonts w:ascii="HG丸ｺﾞｼｯｸM-PRO" w:eastAsia="HG丸ｺﾞｼｯｸM-PRO" w:hint="eastAsia"/>
                                <w:sz w:val="20"/>
                                <w:szCs w:val="20"/>
                              </w:rPr>
                              <w:t>を</w:t>
                            </w:r>
                            <w:r w:rsidRPr="008879EC">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 xml:space="preserve">受け取る　・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受け取ら</w:t>
                            </w:r>
                            <w:r w:rsidRPr="008879EC">
                              <w:rPr>
                                <w:rFonts w:ascii="HG丸ｺﾞｼｯｸM-PRO" w:eastAsia="HG丸ｺﾞｼｯｸM-PRO" w:hint="eastAsia"/>
                              </w:rPr>
                              <w:t>ない</w:t>
                            </w:r>
                            <w:r>
                              <w:rPr>
                                <w:rFonts w:ascii="HG丸ｺﾞｼｯｸM-PRO" w:eastAsia="HG丸ｺﾞｼｯｸM-PRO" w:hint="eastAsia"/>
                              </w:rPr>
                              <w:t>（どちらかをお選び下さい）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0B59B" id="AutoShape 107" o:spid="_x0000_s1044" style="position:absolute;left:0;text-align:left;margin-left:12.5pt;margin-top:3pt;width:372.1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">
                <v:textbox inset="5.85pt,.7pt,5.85pt,.7pt">
                  <w:txbxContent>
                    <w:p w14:paraId="7EB7BF8E" w14:textId="77777777" w:rsidR="00C01651" w:rsidRPr="008879EC" w:rsidRDefault="00C01651" w:rsidP="0016245D">
                      <w:pPr>
                        <w:rPr>
                          <w:rFonts w:ascii="HG丸ｺﾞｼｯｸM-PRO" w:eastAsia="HG丸ｺﾞｼｯｸM-PRO"/>
                        </w:rPr>
                      </w:pPr>
                      <w:r w:rsidRPr="008879EC">
                        <w:rPr>
                          <w:rFonts w:ascii="HG丸ｺﾞｼｯｸM-PRO" w:eastAsia="HG丸ｺﾞｼｯｸM-PRO" w:hint="eastAsia"/>
                          <w:sz w:val="20"/>
                          <w:szCs w:val="20"/>
                        </w:rPr>
                        <w:t>負担軽減費</w:t>
                      </w:r>
                      <w:r>
                        <w:rPr>
                          <w:rFonts w:ascii="HG丸ｺﾞｼｯｸM-PRO" w:eastAsia="HG丸ｺﾞｼｯｸM-PRO" w:hint="eastAsia"/>
                          <w:sz w:val="20"/>
                          <w:szCs w:val="20"/>
                        </w:rPr>
                        <w:t>を</w:t>
                      </w:r>
                      <w:r w:rsidRPr="008879EC">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 xml:space="preserve">受け取る　・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受け取ら</w:t>
                      </w:r>
                      <w:r w:rsidRPr="008879EC">
                        <w:rPr>
                          <w:rFonts w:ascii="HG丸ｺﾞｼｯｸM-PRO" w:eastAsia="HG丸ｺﾞｼｯｸM-PRO" w:hint="eastAsia"/>
                        </w:rPr>
                        <w:t>ない</w:t>
                      </w:r>
                      <w:r>
                        <w:rPr>
                          <w:rFonts w:ascii="HG丸ｺﾞｼｯｸM-PRO" w:eastAsia="HG丸ｺﾞｼｯｸM-PRO" w:hint="eastAsia"/>
                        </w:rPr>
                        <w:t>（どちらかをお選び下さい）</w:t>
                      </w:r>
                    </w:p>
                  </w:txbxContent>
                </v:textbox>
              </v:roundrect>
            </w:pict>
          </mc:Fallback>
        </mc:AlternateContent>
      </w:r>
    </w:p>
    <w:p w14:paraId="71F9D5AB" w14:textId="77777777" w:rsidR="0016245D" w:rsidRDefault="0016245D" w:rsidP="0016245D">
      <w:pPr>
        <w:rPr>
          <w:rFonts w:ascii="HG丸ｺﾞｼｯｸM-PRO" w:eastAsia="HG丸ｺﾞｼｯｸM-PRO" w:hAnsi="ＭＳ 明朝"/>
          <w:sz w:val="20"/>
          <w:szCs w:val="20"/>
        </w:rPr>
      </w:pPr>
    </w:p>
    <w:p w14:paraId="1886FEB4" w14:textId="77777777" w:rsidR="0016245D" w:rsidRDefault="0016245D" w:rsidP="0016245D">
      <w:pPr>
        <w:rPr>
          <w:rFonts w:ascii="HG丸ｺﾞｼｯｸM-PRO" w:eastAsia="HG丸ｺﾞｼｯｸM-PRO" w:hAnsi="ＭＳ 明朝"/>
          <w:sz w:val="20"/>
          <w:szCs w:val="20"/>
        </w:rPr>
      </w:pPr>
    </w:p>
    <w:p w14:paraId="085C49A3" w14:textId="77777777" w:rsidR="00C33963" w:rsidRPr="00026393" w:rsidRDefault="00C33963" w:rsidP="00C33963">
      <w:pPr>
        <w:ind w:firstLineChars="200" w:firstLine="400"/>
        <w:rPr>
          <w:rFonts w:ascii="HG丸ｺﾞｼｯｸM-PRO" w:eastAsia="HG丸ｺﾞｼｯｸM-PRO" w:hAnsi="ＭＳ 明朝"/>
          <w:sz w:val="20"/>
          <w:szCs w:val="20"/>
          <w:u w:val="single"/>
        </w:rPr>
      </w:pPr>
      <w:r>
        <w:rPr>
          <w:rFonts w:ascii="HG丸ｺﾞｼｯｸM-PRO" w:eastAsia="HG丸ｺﾞｼｯｸM-PRO" w:hAnsi="ＭＳ 明朝" w:hint="eastAsia"/>
          <w:sz w:val="20"/>
          <w:szCs w:val="20"/>
        </w:rPr>
        <w:t>同意日：西暦</w:t>
      </w:r>
      <w:r w:rsidRPr="00026393">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 xml:space="preserve">　　</w:t>
      </w:r>
      <w:r w:rsidRPr="00026393">
        <w:rPr>
          <w:rFonts w:ascii="HG丸ｺﾞｼｯｸM-PRO" w:eastAsia="HG丸ｺﾞｼｯｸM-PRO" w:hAnsi="ＭＳ 明朝" w:hint="eastAsia"/>
          <w:sz w:val="20"/>
          <w:szCs w:val="20"/>
        </w:rPr>
        <w:t xml:space="preserve">　年　　月　　日　　</w:t>
      </w:r>
      <w:r w:rsidRPr="00026393">
        <w:rPr>
          <w:rFonts w:ascii="HG丸ｺﾞｼｯｸM-PRO" w:eastAsia="HG丸ｺﾞｼｯｸM-PRO" w:hAnsi="ＭＳ 明朝" w:hint="eastAsia"/>
          <w:sz w:val="20"/>
          <w:szCs w:val="20"/>
          <w:u w:val="single"/>
        </w:rPr>
        <w:t>患者署名</w:t>
      </w:r>
      <w:r>
        <w:rPr>
          <w:rFonts w:ascii="HG丸ｺﾞｼｯｸM-PRO" w:eastAsia="HG丸ｺﾞｼｯｸM-PRO" w:hAnsi="ＭＳ 明朝" w:hint="eastAsia"/>
          <w:sz w:val="20"/>
          <w:szCs w:val="20"/>
          <w:u w:val="single"/>
        </w:rPr>
        <w:t>：</w:t>
      </w:r>
      <w:r w:rsidRPr="00026393">
        <w:rPr>
          <w:rFonts w:ascii="HG丸ｺﾞｼｯｸM-PRO" w:eastAsia="HG丸ｺﾞｼｯｸM-PRO" w:hAnsi="ＭＳ 明朝" w:hint="eastAsia"/>
          <w:sz w:val="20"/>
          <w:szCs w:val="20"/>
          <w:u w:val="single"/>
        </w:rPr>
        <w:t xml:space="preserve">　　　　　　　　　　　　　　</w:t>
      </w:r>
      <w:r>
        <w:rPr>
          <w:rFonts w:ascii="HG丸ｺﾞｼｯｸM-PRO" w:eastAsia="HG丸ｺﾞｼｯｸM-PRO" w:hAnsi="ＭＳ 明朝" w:hint="eastAsia"/>
          <w:sz w:val="20"/>
          <w:szCs w:val="20"/>
          <w:u w:val="single"/>
        </w:rPr>
        <w:t xml:space="preserve">　　</w:t>
      </w:r>
    </w:p>
    <w:p w14:paraId="5781985A" w14:textId="77777777" w:rsidR="00C33963" w:rsidRDefault="00C33963" w:rsidP="00C33963">
      <w:pPr>
        <w:tabs>
          <w:tab w:val="left" w:pos="915"/>
        </w:tabs>
        <w:ind w:firstLineChars="100" w:firstLine="160"/>
        <w:rPr>
          <w:rFonts w:ascii="HG丸ｺﾞｼｯｸM-PRO" w:eastAsia="HG丸ｺﾞｼｯｸM-PRO" w:hAnsi="ＭＳ 明朝"/>
          <w:sz w:val="16"/>
          <w:szCs w:val="16"/>
        </w:rPr>
      </w:pPr>
      <w:r>
        <w:rPr>
          <w:rFonts w:ascii="HG丸ｺﾞｼｯｸM-PRO" w:eastAsia="HG丸ｺﾞｼｯｸM-PRO" w:hAnsi="ＭＳ 明朝"/>
          <w:sz w:val="16"/>
          <w:szCs w:val="16"/>
        </w:rPr>
        <w:tab/>
      </w:r>
    </w:p>
    <w:p w14:paraId="21BE9FFF" w14:textId="77777777" w:rsidR="00C33963" w:rsidRDefault="00C33963" w:rsidP="00C33963">
      <w:pPr>
        <w:ind w:firstLineChars="100" w:firstLine="160"/>
        <w:rPr>
          <w:rFonts w:ascii="HG丸ｺﾞｼｯｸM-PRO" w:eastAsia="HG丸ｺﾞｼｯｸM-PRO" w:hAnsi="HG丸ｺﾞｼｯｸM-PRO"/>
          <w:sz w:val="20"/>
          <w:szCs w:val="20"/>
        </w:rPr>
      </w:pPr>
      <w:r>
        <w:rPr>
          <w:rFonts w:ascii="HG丸ｺﾞｼｯｸM-PRO" w:eastAsia="HG丸ｺﾞｼｯｸM-PRO" w:hAnsi="ＭＳ 明朝" w:hint="eastAsia"/>
          <w:sz w:val="16"/>
          <w:szCs w:val="16"/>
        </w:rPr>
        <w:t xml:space="preserve">　</w:t>
      </w:r>
      <w:r w:rsidRPr="00CF209B">
        <w:rPr>
          <w:rFonts w:ascii="HG丸ｺﾞｼｯｸM-PRO" w:eastAsia="HG丸ｺﾞｼｯｸM-PRO" w:hAnsi="ＭＳ 明朝" w:hint="eastAsia"/>
          <w:sz w:val="18"/>
          <w:szCs w:val="18"/>
        </w:rPr>
        <w:t xml:space="preserve">　　</w:t>
      </w:r>
      <w:r w:rsidRPr="00855EE0">
        <w:rPr>
          <w:rFonts w:ascii="HG丸ｺﾞｼｯｸM-PRO" w:eastAsia="HG丸ｺﾞｼｯｸM-PRO" w:hAnsi="ＭＳ 明朝" w:hint="eastAsia"/>
          <w:sz w:val="20"/>
          <w:szCs w:val="20"/>
        </w:rPr>
        <w:t xml:space="preserve">　</w:t>
      </w:r>
      <w:r w:rsidRPr="00855EE0">
        <w:rPr>
          <w:rFonts w:ascii="HG丸ｺﾞｼｯｸM-PRO" w:eastAsia="HG丸ｺﾞｼｯｸM-PRO" w:hAnsi="HG丸ｺﾞｼｯｸM-PRO" w:hint="eastAsia"/>
          <w:sz w:val="20"/>
          <w:szCs w:val="20"/>
        </w:rPr>
        <w:t>私は、本人がこの治験に参加することに代諾者として同意致します。</w:t>
      </w:r>
    </w:p>
    <w:p w14:paraId="290CB14F" w14:textId="77777777" w:rsidR="00C33963" w:rsidRPr="00855EE0" w:rsidRDefault="00C33963" w:rsidP="00C33963">
      <w:pPr>
        <w:ind w:firstLineChars="100" w:firstLine="200"/>
        <w:rPr>
          <w:rFonts w:ascii="HG丸ｺﾞｼｯｸM-PRO" w:eastAsia="HG丸ｺﾞｼｯｸM-PRO" w:hAnsi="HG丸ｺﾞｼｯｸM-PRO"/>
          <w:sz w:val="20"/>
          <w:szCs w:val="20"/>
        </w:rPr>
      </w:pPr>
    </w:p>
    <w:p w14:paraId="66FAFBF6" w14:textId="77777777" w:rsidR="00C33963" w:rsidRPr="00855EE0" w:rsidRDefault="00C33963" w:rsidP="00C33963">
      <w:pPr>
        <w:ind w:firstLineChars="600" w:firstLine="1200"/>
        <w:rPr>
          <w:rFonts w:ascii="HG丸ｺﾞｼｯｸM-PRO" w:eastAsia="HG丸ｺﾞｼｯｸM-PRO" w:hAnsi="HG丸ｺﾞｼｯｸM-PRO"/>
          <w:sz w:val="20"/>
          <w:szCs w:val="20"/>
        </w:rPr>
      </w:pPr>
      <w:r w:rsidRPr="00855EE0">
        <w:rPr>
          <w:rFonts w:ascii="HG丸ｺﾞｼｯｸM-PRO" w:eastAsia="HG丸ｺﾞｼｯｸM-PRO" w:hAnsi="HG丸ｺﾞｼｯｸM-PRO" w:hint="eastAsia"/>
          <w:sz w:val="20"/>
          <w:szCs w:val="20"/>
        </w:rPr>
        <w:t xml:space="preserve">西暦　　</w:t>
      </w:r>
      <w:r>
        <w:rPr>
          <w:rFonts w:ascii="HG丸ｺﾞｼｯｸM-PRO" w:eastAsia="HG丸ｺﾞｼｯｸM-PRO" w:hAnsi="HG丸ｺﾞｼｯｸM-PRO" w:hint="eastAsia"/>
          <w:sz w:val="20"/>
          <w:szCs w:val="20"/>
        </w:rPr>
        <w:t xml:space="preserve">　</w:t>
      </w:r>
      <w:r w:rsidRPr="00855EE0">
        <w:rPr>
          <w:rFonts w:ascii="HG丸ｺﾞｼｯｸM-PRO" w:eastAsia="HG丸ｺﾞｼｯｸM-PRO" w:hAnsi="HG丸ｺﾞｼｯｸM-PRO" w:hint="eastAsia"/>
          <w:sz w:val="20"/>
          <w:szCs w:val="20"/>
        </w:rPr>
        <w:t xml:space="preserve">　年　　月　　日　　</w:t>
      </w:r>
      <w:r w:rsidRPr="00855EE0">
        <w:rPr>
          <w:rFonts w:ascii="HG丸ｺﾞｼｯｸM-PRO" w:eastAsia="HG丸ｺﾞｼｯｸM-PRO" w:hAnsi="HG丸ｺﾞｼｯｸM-PRO" w:hint="eastAsia"/>
          <w:sz w:val="20"/>
          <w:szCs w:val="20"/>
          <w:u w:val="single"/>
        </w:rPr>
        <w:t>代諾者署名</w:t>
      </w:r>
      <w:r>
        <w:rPr>
          <w:rFonts w:ascii="HG丸ｺﾞｼｯｸM-PRO" w:eastAsia="HG丸ｺﾞｼｯｸM-PRO" w:hAnsi="HG丸ｺﾞｼｯｸM-PRO" w:hint="eastAsia"/>
          <w:sz w:val="20"/>
          <w:szCs w:val="20"/>
          <w:u w:val="single"/>
        </w:rPr>
        <w:t>：</w:t>
      </w:r>
      <w:r w:rsidRPr="00855EE0">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xml:space="preserve">　</w:t>
      </w:r>
    </w:p>
    <w:p w14:paraId="45A10B85" w14:textId="77777777" w:rsidR="00C33963" w:rsidRPr="00855EE0" w:rsidRDefault="00C33963" w:rsidP="00C33963">
      <w:pPr>
        <w:rPr>
          <w:rFonts w:ascii="HG丸ｺﾞｼｯｸM-PRO" w:eastAsia="HG丸ｺﾞｼｯｸM-PRO" w:hAnsi="HG丸ｺﾞｼｯｸM-PRO"/>
          <w:sz w:val="20"/>
          <w:szCs w:val="20"/>
          <w:u w:val="single"/>
        </w:rPr>
      </w:pPr>
      <w:r w:rsidRPr="00855EE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855EE0">
        <w:rPr>
          <w:rFonts w:ascii="HG丸ｺﾞｼｯｸM-PRO" w:eastAsia="HG丸ｺﾞｼｯｸM-PRO" w:hAnsi="HG丸ｺﾞｼｯｸM-PRO" w:hint="eastAsia"/>
          <w:sz w:val="20"/>
          <w:szCs w:val="20"/>
          <w:u w:val="single"/>
        </w:rPr>
        <w:t>患者さんからみた続柄：</w:t>
      </w:r>
      <w:r>
        <w:rPr>
          <w:rFonts w:ascii="HG丸ｺﾞｼｯｸM-PRO" w:eastAsia="HG丸ｺﾞｼｯｸM-PRO" w:hAnsi="HG丸ｺﾞｼｯｸM-PRO" w:hint="eastAsia"/>
          <w:sz w:val="20"/>
          <w:szCs w:val="20"/>
          <w:u w:val="single"/>
        </w:rPr>
        <w:t xml:space="preserve">　　　　　　　　　</w:t>
      </w:r>
    </w:p>
    <w:p w14:paraId="4E43D085" w14:textId="77777777" w:rsidR="00C33963" w:rsidRPr="00120BC1" w:rsidRDefault="00C33963" w:rsidP="00C33963">
      <w:pPr>
        <w:spacing w:line="0" w:lineRule="atLeast"/>
        <w:rPr>
          <w:rFonts w:ascii="HG丸ｺﾞｼｯｸM-PRO" w:eastAsia="HG丸ｺﾞｼｯｸM-PRO" w:hAnsi="ＭＳ 明朝"/>
          <w:sz w:val="18"/>
          <w:szCs w:val="18"/>
        </w:rPr>
      </w:pPr>
      <w:r w:rsidRPr="00855EE0">
        <w:rPr>
          <w:rFonts w:ascii="HG丸ｺﾞｼｯｸM-PRO" w:eastAsia="HG丸ｺﾞｼｯｸM-PRO" w:hAnsi="ＭＳ 明朝" w:hint="eastAsia"/>
          <w:b/>
          <w:color w:val="0070C0"/>
          <w:sz w:val="18"/>
          <w:szCs w:val="18"/>
        </w:rPr>
        <w:t xml:space="preserve">　</w:t>
      </w:r>
      <w:r w:rsidRPr="00855EE0">
        <w:rPr>
          <w:rFonts w:ascii="HG丸ｺﾞｼｯｸM-PRO" w:eastAsia="HG丸ｺﾞｼｯｸM-PRO" w:hAnsi="ＭＳ 明朝" w:hint="eastAsia"/>
          <w:b/>
          <w:sz w:val="18"/>
          <w:szCs w:val="18"/>
        </w:rPr>
        <w:t xml:space="preserve">　　</w:t>
      </w:r>
      <w:r w:rsidRPr="00120BC1">
        <w:rPr>
          <w:rFonts w:ascii="HG丸ｺﾞｼｯｸM-PRO" w:eastAsia="HG丸ｺﾞｼｯｸM-PRO" w:hAnsi="ＭＳ 明朝" w:hint="eastAsia"/>
          <w:sz w:val="18"/>
          <w:szCs w:val="18"/>
        </w:rPr>
        <w:t xml:space="preserve">　　　　　　　　　　　　　　　　　　　　　　　</w:t>
      </w:r>
    </w:p>
    <w:p w14:paraId="0A4E279E" w14:textId="77777777" w:rsidR="00C33963" w:rsidRPr="00851EFC" w:rsidRDefault="00C33963" w:rsidP="00C33963">
      <w:pPr>
        <w:rPr>
          <w:rFonts w:ascii="HG丸ｺﾞｼｯｸM-PRO" w:eastAsia="HG丸ｺﾞｼｯｸM-PRO" w:hAnsi="ＭＳ 明朝"/>
          <w:sz w:val="20"/>
          <w:szCs w:val="20"/>
        </w:rPr>
      </w:pPr>
    </w:p>
    <w:p w14:paraId="735288B9" w14:textId="77777777" w:rsidR="00C33963" w:rsidRPr="00855EE0" w:rsidRDefault="00C33963" w:rsidP="00C33963">
      <w:pPr>
        <w:ind w:firstLineChars="200" w:firstLine="400"/>
        <w:rPr>
          <w:rFonts w:ascii="HG丸ｺﾞｼｯｸM-PRO" w:eastAsia="HG丸ｺﾞｼｯｸM-PRO" w:hAnsi="ＭＳ 明朝"/>
          <w:sz w:val="20"/>
          <w:szCs w:val="20"/>
          <w:u w:val="single"/>
        </w:rPr>
      </w:pPr>
      <w:r w:rsidRPr="00855EE0">
        <w:rPr>
          <w:rFonts w:ascii="HG丸ｺﾞｼｯｸM-PRO" w:eastAsia="HG丸ｺﾞｼｯｸM-PRO" w:hAnsi="ＭＳ 明朝" w:hint="eastAsia"/>
          <w:sz w:val="20"/>
          <w:szCs w:val="20"/>
        </w:rPr>
        <w:t xml:space="preserve">説明日：西暦　　</w:t>
      </w:r>
      <w:r>
        <w:rPr>
          <w:rFonts w:ascii="HG丸ｺﾞｼｯｸM-PRO" w:eastAsia="HG丸ｺﾞｼｯｸM-PRO" w:hAnsi="ＭＳ 明朝" w:hint="eastAsia"/>
          <w:sz w:val="20"/>
          <w:szCs w:val="20"/>
        </w:rPr>
        <w:t xml:space="preserve">　</w:t>
      </w:r>
      <w:r w:rsidRPr="00855EE0">
        <w:rPr>
          <w:rFonts w:ascii="HG丸ｺﾞｼｯｸM-PRO" w:eastAsia="HG丸ｺﾞｼｯｸM-PRO" w:hAnsi="ＭＳ 明朝" w:hint="eastAsia"/>
          <w:sz w:val="20"/>
          <w:szCs w:val="20"/>
        </w:rPr>
        <w:t xml:space="preserve">　年　　月　　日　　</w:t>
      </w:r>
      <w:r w:rsidRPr="00851EFC">
        <w:rPr>
          <w:rFonts w:ascii="HG丸ｺﾞｼｯｸM-PRO" w:eastAsia="HG丸ｺﾞｼｯｸM-PRO" w:hAnsi="ＭＳ 明朝" w:hint="eastAsia"/>
          <w:sz w:val="20"/>
          <w:szCs w:val="20"/>
          <w:u w:val="single"/>
        </w:rPr>
        <w:t>医師署名：</w:t>
      </w:r>
      <w:r w:rsidRPr="00855EE0">
        <w:rPr>
          <w:rFonts w:ascii="HG丸ｺﾞｼｯｸM-PRO" w:eastAsia="HG丸ｺﾞｼｯｸM-PRO" w:hAnsi="ＭＳ 明朝" w:hint="eastAsia"/>
          <w:sz w:val="20"/>
          <w:szCs w:val="20"/>
          <w:u w:val="single"/>
        </w:rPr>
        <w:t xml:space="preserve">　　　　　　　　　　　　　　　</w:t>
      </w:r>
      <w:r>
        <w:rPr>
          <w:rFonts w:ascii="HG丸ｺﾞｼｯｸM-PRO" w:eastAsia="HG丸ｺﾞｼｯｸM-PRO" w:hAnsi="ＭＳ 明朝" w:hint="eastAsia"/>
          <w:sz w:val="20"/>
          <w:szCs w:val="20"/>
          <w:u w:val="single"/>
        </w:rPr>
        <w:t xml:space="preserve">　</w:t>
      </w:r>
    </w:p>
    <w:p w14:paraId="4054277B" w14:textId="77777777" w:rsidR="00C33963" w:rsidRPr="00855EE0" w:rsidRDefault="00C33963" w:rsidP="00C33963">
      <w:pPr>
        <w:rPr>
          <w:rFonts w:ascii="HG丸ｺﾞｼｯｸM-PRO" w:eastAsia="HG丸ｺﾞｼｯｸM-PRO" w:hAnsi="ＭＳ 明朝"/>
          <w:sz w:val="20"/>
          <w:szCs w:val="20"/>
          <w:u w:val="single"/>
        </w:rPr>
      </w:pPr>
    </w:p>
    <w:p w14:paraId="777B6057" w14:textId="77777777" w:rsidR="00C33963" w:rsidRDefault="00C33963" w:rsidP="00C33963">
      <w:pPr>
        <w:ind w:firstLineChars="200" w:firstLine="400"/>
        <w:rPr>
          <w:rFonts w:ascii="HG丸ｺﾞｼｯｸM-PRO" w:eastAsia="HG丸ｺﾞｼｯｸM-PRO" w:hAnsi="ＭＳ 明朝"/>
          <w:sz w:val="20"/>
          <w:szCs w:val="20"/>
          <w:u w:val="single"/>
        </w:rPr>
      </w:pPr>
      <w:r w:rsidRPr="00855EE0">
        <w:rPr>
          <w:rFonts w:ascii="HG丸ｺﾞｼｯｸM-PRO" w:eastAsia="HG丸ｺﾞｼｯｸM-PRO" w:hAnsi="ＭＳ 明朝" w:hint="eastAsia"/>
          <w:sz w:val="20"/>
          <w:szCs w:val="20"/>
        </w:rPr>
        <w:t xml:space="preserve">説明日：西暦　　</w:t>
      </w:r>
      <w:r>
        <w:rPr>
          <w:rFonts w:ascii="HG丸ｺﾞｼｯｸM-PRO" w:eastAsia="HG丸ｺﾞｼｯｸM-PRO" w:hAnsi="ＭＳ 明朝" w:hint="eastAsia"/>
          <w:sz w:val="20"/>
          <w:szCs w:val="20"/>
        </w:rPr>
        <w:t xml:space="preserve">　</w:t>
      </w:r>
      <w:r w:rsidRPr="00855EE0">
        <w:rPr>
          <w:rFonts w:ascii="HG丸ｺﾞｼｯｸM-PRO" w:eastAsia="HG丸ｺﾞｼｯｸM-PRO" w:hAnsi="ＭＳ 明朝" w:hint="eastAsia"/>
          <w:sz w:val="20"/>
          <w:szCs w:val="20"/>
        </w:rPr>
        <w:t xml:space="preserve">　年　　月　　日　　</w:t>
      </w:r>
      <w:r w:rsidRPr="00855EE0">
        <w:rPr>
          <w:rFonts w:ascii="HG丸ｺﾞｼｯｸM-PRO" w:eastAsia="HG丸ｺﾞｼｯｸM-PRO" w:hAnsi="ＭＳ 明朝" w:hint="eastAsia"/>
          <w:sz w:val="20"/>
          <w:szCs w:val="20"/>
          <w:u w:val="single"/>
        </w:rPr>
        <w:t xml:space="preserve">協力者署名：　　　　　　　　</w:t>
      </w:r>
      <w:r>
        <w:rPr>
          <w:rFonts w:ascii="HG丸ｺﾞｼｯｸM-PRO" w:eastAsia="HG丸ｺﾞｼｯｸM-PRO" w:hAnsi="ＭＳ 明朝" w:hint="eastAsia"/>
          <w:sz w:val="20"/>
          <w:szCs w:val="20"/>
          <w:u w:val="single"/>
        </w:rPr>
        <w:t xml:space="preserve">　　　　　　　</w:t>
      </w:r>
    </w:p>
    <w:p w14:paraId="532BCE75" w14:textId="77777777" w:rsidR="00C33963" w:rsidRPr="003452A7" w:rsidRDefault="00C33963" w:rsidP="00C33963">
      <w:pPr>
        <w:ind w:firstLineChars="2000" w:firstLine="4000"/>
        <w:rPr>
          <w:rFonts w:ascii="HG丸ｺﾞｼｯｸM-PRO" w:eastAsia="HG丸ｺﾞｼｯｸM-PRO" w:hAnsi="ＭＳ 明朝"/>
          <w:sz w:val="20"/>
          <w:szCs w:val="20"/>
        </w:rPr>
      </w:pPr>
      <w:r w:rsidRPr="00851EFC">
        <w:rPr>
          <w:rFonts w:ascii="HG丸ｺﾞｼｯｸM-PRO" w:eastAsia="HG丸ｺﾞｼｯｸM-PRO" w:hAnsi="ＭＳ 明朝" w:hint="eastAsia"/>
          <w:sz w:val="20"/>
          <w:szCs w:val="20"/>
        </w:rPr>
        <w:t>（補足説明を行った場合）</w:t>
      </w:r>
    </w:p>
    <w:p w14:paraId="30BBC851" w14:textId="77777777" w:rsidR="007B7F87" w:rsidRPr="00412F16" w:rsidRDefault="007B7F87" w:rsidP="00F7690F">
      <w:pPr>
        <w:rPr>
          <w:rFonts w:ascii="HG丸ｺﾞｼｯｸM-PRO" w:eastAsia="HG丸ｺﾞｼｯｸM-PRO" w:hAnsi="ＭＳ 明朝"/>
          <w:sz w:val="16"/>
          <w:szCs w:val="16"/>
          <w:u w:val="single"/>
        </w:rPr>
      </w:pPr>
    </w:p>
    <w:tbl>
      <w:tblPr>
        <w:tblW w:w="8641" w:type="dxa"/>
        <w:tblInd w:w="426" w:type="dxa"/>
        <w:tblCellMar>
          <w:left w:w="99" w:type="dxa"/>
          <w:right w:w="99" w:type="dxa"/>
        </w:tblCellMar>
        <w:tblLook w:val="0000" w:firstRow="0" w:lastRow="0" w:firstColumn="0" w:lastColumn="0" w:noHBand="0" w:noVBand="0"/>
        <w:tblPrChange w:id="244" w:author="割貝 清子" w:date="2020-09-16T13:43:00Z">
          <w:tblPr>
            <w:tblW w:w="7729" w:type="dxa"/>
            <w:tblInd w:w="426" w:type="dxa"/>
            <w:tblCellMar>
              <w:left w:w="99" w:type="dxa"/>
              <w:right w:w="99" w:type="dxa"/>
            </w:tblCellMar>
            <w:tblLook w:val="0000" w:firstRow="0" w:lastRow="0" w:firstColumn="0" w:lastColumn="0" w:noHBand="0" w:noVBand="0"/>
          </w:tblPr>
        </w:tblPrChange>
      </w:tblPr>
      <w:tblGrid>
        <w:gridCol w:w="1280"/>
        <w:gridCol w:w="3392"/>
        <w:gridCol w:w="948"/>
        <w:gridCol w:w="358"/>
        <w:gridCol w:w="332"/>
        <w:gridCol w:w="333"/>
        <w:gridCol w:w="88"/>
        <w:gridCol w:w="245"/>
        <w:gridCol w:w="137"/>
        <w:gridCol w:w="196"/>
        <w:gridCol w:w="186"/>
        <w:gridCol w:w="147"/>
        <w:gridCol w:w="235"/>
        <w:gridCol w:w="98"/>
        <w:gridCol w:w="284"/>
        <w:gridCol w:w="49"/>
        <w:gridCol w:w="333"/>
        <w:tblGridChange w:id="245">
          <w:tblGrid>
            <w:gridCol w:w="1280"/>
            <w:gridCol w:w="3140"/>
            <w:gridCol w:w="252"/>
            <w:gridCol w:w="948"/>
            <w:gridCol w:w="358"/>
            <w:gridCol w:w="332"/>
            <w:gridCol w:w="333"/>
            <w:gridCol w:w="88"/>
            <w:gridCol w:w="245"/>
            <w:gridCol w:w="137"/>
            <w:gridCol w:w="196"/>
            <w:gridCol w:w="186"/>
            <w:gridCol w:w="147"/>
            <w:gridCol w:w="87"/>
            <w:gridCol w:w="148"/>
            <w:gridCol w:w="98"/>
            <w:gridCol w:w="284"/>
            <w:gridCol w:w="49"/>
            <w:gridCol w:w="333"/>
          </w:tblGrid>
        </w:tblGridChange>
      </w:tblGrid>
      <w:tr w:rsidR="0048564D" w:rsidRPr="00BC1F64" w14:paraId="199B4D9E" w14:textId="77777777" w:rsidTr="00C01651">
        <w:trPr>
          <w:trHeight w:val="435"/>
          <w:trPrChange w:id="246" w:author="割貝 清子" w:date="2020-09-16T13:43:00Z">
            <w:trPr>
              <w:gridAfter w:val="0"/>
              <w:trHeight w:val="435"/>
            </w:trPr>
          </w:trPrChange>
        </w:trPr>
        <w:tc>
          <w:tcPr>
            <w:tcW w:w="1280" w:type="dxa"/>
            <w:vMerge w:val="restart"/>
            <w:tcBorders>
              <w:top w:val="single" w:sz="4" w:space="0" w:color="auto"/>
              <w:left w:val="single" w:sz="4" w:space="0" w:color="auto"/>
              <w:right w:val="single" w:sz="4" w:space="0" w:color="auto"/>
            </w:tcBorders>
            <w:shd w:val="clear" w:color="auto" w:fill="auto"/>
            <w:noWrap/>
            <w:vAlign w:val="center"/>
            <w:tcPrChange w:id="247" w:author="割貝 清子" w:date="2020-09-16T13:43:00Z">
              <w:tcPr>
                <w:tcW w:w="1280" w:type="dxa"/>
                <w:vMerge w:val="restart"/>
                <w:tcBorders>
                  <w:top w:val="single" w:sz="4" w:space="0" w:color="auto"/>
                  <w:left w:val="single" w:sz="4" w:space="0" w:color="auto"/>
                  <w:right w:val="single" w:sz="4" w:space="0" w:color="auto"/>
                </w:tcBorders>
                <w:shd w:val="clear" w:color="auto" w:fill="auto"/>
                <w:noWrap/>
                <w:vAlign w:val="center"/>
              </w:tcPr>
            </w:tcPrChange>
          </w:tcPr>
          <w:p w14:paraId="2F009695" w14:textId="77777777" w:rsidR="0048564D" w:rsidRPr="00BC1F64" w:rsidRDefault="0048564D" w:rsidP="001B603F">
            <w:pPr>
              <w:widowControl/>
              <w:jc w:val="center"/>
              <w:rPr>
                <w:rFonts w:ascii="HG丸ｺﾞｼｯｸM-PRO" w:eastAsia="HG丸ｺﾞｼｯｸM-PRO" w:hAnsi="ＭＳ Ｐゴシック" w:cs="ＭＳ Ｐゴシック"/>
                <w:kern w:val="0"/>
                <w:sz w:val="22"/>
                <w:szCs w:val="22"/>
              </w:rPr>
            </w:pPr>
            <w:bookmarkStart w:id="248" w:name="_Hlk51157344"/>
            <w:r w:rsidRPr="00BC1F64">
              <w:rPr>
                <w:rFonts w:ascii="HG丸ｺﾞｼｯｸM-PRO" w:eastAsia="HG丸ｺﾞｼｯｸM-PRO" w:hAnsi="ＭＳ Ｐゴシック" w:cs="ＭＳ Ｐゴシック" w:hint="eastAsia"/>
                <w:kern w:val="0"/>
                <w:sz w:val="22"/>
                <w:szCs w:val="22"/>
              </w:rPr>
              <w:t>金融機関</w:t>
            </w:r>
          </w:p>
        </w:tc>
        <w:tc>
          <w:tcPr>
            <w:tcW w:w="3392" w:type="dxa"/>
            <w:vMerge w:val="restart"/>
            <w:tcBorders>
              <w:top w:val="single" w:sz="4" w:space="0" w:color="auto"/>
              <w:left w:val="single" w:sz="4" w:space="0" w:color="auto"/>
              <w:right w:val="single" w:sz="4" w:space="0" w:color="auto"/>
            </w:tcBorders>
            <w:shd w:val="clear" w:color="auto" w:fill="auto"/>
            <w:noWrap/>
            <w:vAlign w:val="center"/>
            <w:tcPrChange w:id="249" w:author="割貝 清子" w:date="2020-09-16T13:43:00Z">
              <w:tcPr>
                <w:tcW w:w="3140" w:type="dxa"/>
                <w:vMerge w:val="restart"/>
                <w:tcBorders>
                  <w:top w:val="single" w:sz="4" w:space="0" w:color="auto"/>
                  <w:left w:val="single" w:sz="4" w:space="0" w:color="auto"/>
                  <w:right w:val="single" w:sz="4" w:space="0" w:color="auto"/>
                </w:tcBorders>
                <w:shd w:val="clear" w:color="auto" w:fill="auto"/>
                <w:noWrap/>
                <w:vAlign w:val="center"/>
              </w:tcPr>
            </w:tcPrChange>
          </w:tcPr>
          <w:p w14:paraId="449D8CB9" w14:textId="77777777" w:rsidR="00120BC1" w:rsidRPr="00CF209B" w:rsidRDefault="0048564D" w:rsidP="001B603F">
            <w:pPr>
              <w:widowControl/>
              <w:rPr>
                <w:rFonts w:ascii="HG丸ｺﾞｼｯｸM-PRO" w:eastAsia="HG丸ｺﾞｼｯｸM-PRO" w:hAnsi="ＭＳ Ｐゴシック" w:cs="ＭＳ Ｐゴシック"/>
                <w:kern w:val="0"/>
                <w:sz w:val="22"/>
                <w:szCs w:val="22"/>
              </w:rPr>
            </w:pPr>
            <w:r w:rsidRPr="00CF209B">
              <w:rPr>
                <w:rFonts w:ascii="HG丸ｺﾞｼｯｸM-PRO" w:eastAsia="HG丸ｺﾞｼｯｸM-PRO" w:hAnsi="ＭＳ Ｐゴシック" w:cs="ＭＳ Ｐゴシック" w:hint="eastAsia"/>
                <w:kern w:val="0"/>
                <w:sz w:val="22"/>
                <w:szCs w:val="22"/>
              </w:rPr>
              <w:t xml:space="preserve">       </w:t>
            </w:r>
          </w:p>
          <w:p w14:paraId="6B2C70B1" w14:textId="77777777" w:rsidR="0048564D" w:rsidRPr="00BC1F64" w:rsidRDefault="0048564D" w:rsidP="001B603F">
            <w:pPr>
              <w:widowControl/>
              <w:rPr>
                <w:rFonts w:ascii="HG丸ｺﾞｼｯｸM-PRO" w:eastAsia="HG丸ｺﾞｼｯｸM-PRO" w:hAnsi="ＭＳ Ｐゴシック" w:cs="ＭＳ Ｐゴシック"/>
                <w:kern w:val="0"/>
                <w:sz w:val="22"/>
                <w:szCs w:val="22"/>
                <w:u w:val="single"/>
              </w:rPr>
            </w:pPr>
            <w:r w:rsidRPr="00BC1F64">
              <w:rPr>
                <w:rFonts w:ascii="HG丸ｺﾞｼｯｸM-PRO" w:eastAsia="HG丸ｺﾞｼｯｸM-PRO" w:hAnsi="ＭＳ Ｐゴシック" w:cs="ＭＳ Ｐゴシック" w:hint="eastAsia"/>
                <w:kern w:val="0"/>
                <w:sz w:val="22"/>
                <w:szCs w:val="22"/>
                <w:u w:val="single"/>
              </w:rPr>
              <w:t xml:space="preserve">                    </w:t>
            </w:r>
            <w:r w:rsidR="00120BC1">
              <w:rPr>
                <w:rFonts w:ascii="HG丸ｺﾞｼｯｸM-PRO" w:eastAsia="HG丸ｺﾞｼｯｸM-PRO" w:hAnsi="ＭＳ Ｐゴシック" w:cs="ＭＳ Ｐゴシック" w:hint="eastAsia"/>
                <w:kern w:val="0"/>
                <w:sz w:val="22"/>
                <w:szCs w:val="22"/>
                <w:u w:val="single"/>
              </w:rPr>
              <w:t xml:space="preserve">　　　</w:t>
            </w:r>
          </w:p>
          <w:p w14:paraId="22EC2E30" w14:textId="77777777" w:rsidR="0048564D" w:rsidRPr="00BC1F64" w:rsidRDefault="0048564D" w:rsidP="00CF209B">
            <w:pPr>
              <w:widowControl/>
              <w:ind w:firstLineChars="200" w:firstLine="360"/>
              <w:rPr>
                <w:rFonts w:ascii="HG丸ｺﾞｼｯｸM-PRO" w:eastAsia="HG丸ｺﾞｼｯｸM-PRO" w:hAnsi="ＭＳ Ｐゴシック" w:cs="ＭＳ Ｐゴシック"/>
                <w:kern w:val="0"/>
                <w:sz w:val="16"/>
                <w:szCs w:val="16"/>
              </w:rPr>
            </w:pPr>
            <w:r w:rsidRPr="00BC1F64">
              <w:rPr>
                <w:rFonts w:ascii="HG丸ｺﾞｼｯｸM-PRO" w:eastAsia="HG丸ｺﾞｼｯｸM-PRO" w:hAnsi="ＭＳ Ｐゴシック" w:cs="ＭＳ Ｐゴシック" w:hint="eastAsia"/>
                <w:kern w:val="0"/>
                <w:sz w:val="18"/>
                <w:szCs w:val="18"/>
              </w:rPr>
              <w:t>銀行</w:t>
            </w:r>
            <w:r w:rsidR="00F43CB6">
              <w:rPr>
                <w:rFonts w:ascii="HG丸ｺﾞｼｯｸM-PRO" w:eastAsia="HG丸ｺﾞｼｯｸM-PRO" w:hAnsi="ＭＳ Ｐゴシック" w:cs="ＭＳ Ｐゴシック" w:hint="eastAsia"/>
                <w:kern w:val="0"/>
                <w:sz w:val="18"/>
                <w:szCs w:val="18"/>
              </w:rPr>
              <w:t xml:space="preserve">　</w:t>
            </w:r>
            <w:r w:rsidR="00120BC1">
              <w:rPr>
                <w:rFonts w:ascii="HG丸ｺﾞｼｯｸM-PRO" w:eastAsia="HG丸ｺﾞｼｯｸM-PRO" w:hAnsi="ＭＳ Ｐゴシック" w:cs="ＭＳ Ｐゴシック" w:hint="eastAsia"/>
                <w:kern w:val="0"/>
                <w:sz w:val="18"/>
                <w:szCs w:val="18"/>
              </w:rPr>
              <w:t>・</w:t>
            </w:r>
            <w:r w:rsidR="00F43CB6">
              <w:rPr>
                <w:rFonts w:ascii="HG丸ｺﾞｼｯｸM-PRO" w:eastAsia="HG丸ｺﾞｼｯｸM-PRO" w:hAnsi="ＭＳ Ｐゴシック" w:cs="ＭＳ Ｐゴシック" w:hint="eastAsia"/>
                <w:kern w:val="0"/>
                <w:sz w:val="18"/>
                <w:szCs w:val="18"/>
              </w:rPr>
              <w:t xml:space="preserve">　</w:t>
            </w:r>
            <w:r w:rsidRPr="00BC1F64">
              <w:rPr>
                <w:rFonts w:ascii="HG丸ｺﾞｼｯｸM-PRO" w:eastAsia="HG丸ｺﾞｼｯｸM-PRO" w:hAnsi="ＭＳ Ｐゴシック" w:cs="ＭＳ Ｐゴシック" w:hint="eastAsia"/>
                <w:kern w:val="0"/>
                <w:sz w:val="18"/>
                <w:szCs w:val="18"/>
              </w:rPr>
              <w:t>金庫</w:t>
            </w:r>
            <w:r w:rsidR="00F43CB6">
              <w:rPr>
                <w:rFonts w:ascii="HG丸ｺﾞｼｯｸM-PRO" w:eastAsia="HG丸ｺﾞｼｯｸM-PRO" w:hAnsi="ＭＳ Ｐゴシック" w:cs="ＭＳ Ｐゴシック" w:hint="eastAsia"/>
                <w:kern w:val="0"/>
                <w:sz w:val="18"/>
                <w:szCs w:val="18"/>
              </w:rPr>
              <w:t xml:space="preserve">　</w:t>
            </w:r>
            <w:r w:rsidRPr="00BC1F64">
              <w:rPr>
                <w:rFonts w:ascii="HG丸ｺﾞｼｯｸM-PRO" w:eastAsia="HG丸ｺﾞｼｯｸM-PRO" w:hAnsi="ＭＳ Ｐゴシック" w:cs="ＭＳ Ｐゴシック" w:hint="eastAsia"/>
                <w:kern w:val="0"/>
                <w:sz w:val="18"/>
                <w:szCs w:val="18"/>
              </w:rPr>
              <w:t xml:space="preserve"> </w:t>
            </w:r>
            <w:r w:rsidR="00120BC1">
              <w:rPr>
                <w:rFonts w:ascii="HG丸ｺﾞｼｯｸM-PRO" w:eastAsia="HG丸ｺﾞｼｯｸM-PRO" w:hAnsi="ＭＳ Ｐゴシック" w:cs="ＭＳ Ｐゴシック" w:hint="eastAsia"/>
                <w:kern w:val="0"/>
                <w:sz w:val="18"/>
                <w:szCs w:val="18"/>
              </w:rPr>
              <w:t>・</w:t>
            </w:r>
            <w:r w:rsidR="00F43CB6">
              <w:rPr>
                <w:rFonts w:ascii="HG丸ｺﾞｼｯｸM-PRO" w:eastAsia="HG丸ｺﾞｼｯｸM-PRO" w:hAnsi="ＭＳ Ｐゴシック" w:cs="ＭＳ Ｐゴシック" w:hint="eastAsia"/>
                <w:kern w:val="0"/>
                <w:sz w:val="18"/>
                <w:szCs w:val="18"/>
              </w:rPr>
              <w:t xml:space="preserve">　組合</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Change w:id="250" w:author="割貝 清子" w:date="2020-09-16T13:43:00Z">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59B4B2E4" w14:textId="7FDC7ABA" w:rsidR="0048564D" w:rsidRPr="00BC1F64" w:rsidRDefault="0048564D" w:rsidP="00AA3E1C">
            <w:pPr>
              <w:widowControl/>
              <w:ind w:firstLineChars="100" w:firstLine="220"/>
              <w:rPr>
                <w:rFonts w:ascii="HG丸ｺﾞｼｯｸM-PRO" w:eastAsia="HG丸ｺﾞｼｯｸM-PRO" w:hAnsi="ＭＳ Ｐゴシック" w:cs="ＭＳ Ｐゴシック"/>
                <w:kern w:val="0"/>
                <w:sz w:val="22"/>
                <w:szCs w:val="22"/>
              </w:rPr>
            </w:pPr>
            <w:del w:id="251" w:author="割貝 清子" w:date="2020-09-16T13:43:00Z">
              <w:r w:rsidRPr="00BC1F64" w:rsidDel="00C01651">
                <w:rPr>
                  <w:rFonts w:ascii="HG丸ｺﾞｼｯｸM-PRO" w:eastAsia="HG丸ｺﾞｼｯｸM-PRO" w:hAnsi="ＭＳ Ｐゴシック" w:cs="ＭＳ Ｐゴシック" w:hint="eastAsia"/>
                  <w:kern w:val="0"/>
                  <w:sz w:val="22"/>
                  <w:szCs w:val="22"/>
                </w:rPr>
                <w:delText>支店</w:delText>
              </w:r>
            </w:del>
            <w:ins w:id="252" w:author="割貝 清子" w:date="2020-09-16T13:43:00Z">
              <w:r w:rsidR="00C01651">
                <w:rPr>
                  <w:rFonts w:ascii="HG丸ｺﾞｼｯｸM-PRO" w:eastAsia="HG丸ｺﾞｼｯｸM-PRO" w:hAnsi="ＭＳ Ｐゴシック" w:cs="ＭＳ Ｐゴシック" w:hint="eastAsia"/>
                  <w:kern w:val="0"/>
                  <w:sz w:val="22"/>
                  <w:szCs w:val="22"/>
                </w:rPr>
                <w:t>店名</w:t>
              </w:r>
            </w:ins>
          </w:p>
        </w:tc>
        <w:tc>
          <w:tcPr>
            <w:tcW w:w="3021" w:type="dxa"/>
            <w:gridSpan w:val="14"/>
            <w:tcBorders>
              <w:top w:val="single" w:sz="4" w:space="0" w:color="auto"/>
              <w:left w:val="single" w:sz="4" w:space="0" w:color="auto"/>
              <w:bottom w:val="single" w:sz="4" w:space="0" w:color="000000"/>
              <w:right w:val="single" w:sz="4" w:space="0" w:color="000000"/>
            </w:tcBorders>
            <w:shd w:val="clear" w:color="auto" w:fill="auto"/>
            <w:noWrap/>
            <w:vAlign w:val="center"/>
            <w:tcPrChange w:id="253" w:author="割貝 清子" w:date="2020-09-16T13:43:00Z">
              <w:tcPr>
                <w:tcW w:w="2109" w:type="dxa"/>
                <w:gridSpan w:val="10"/>
                <w:tcBorders>
                  <w:top w:val="single" w:sz="4" w:space="0" w:color="auto"/>
                  <w:left w:val="single" w:sz="4" w:space="0" w:color="auto"/>
                  <w:bottom w:val="single" w:sz="4" w:space="0" w:color="000000"/>
                  <w:right w:val="single" w:sz="4" w:space="0" w:color="000000"/>
                </w:tcBorders>
                <w:shd w:val="clear" w:color="auto" w:fill="auto"/>
                <w:noWrap/>
                <w:vAlign w:val="center"/>
              </w:tcPr>
            </w:tcPrChange>
          </w:tcPr>
          <w:p w14:paraId="043FAB4D" w14:textId="77777777" w:rsidR="0048564D" w:rsidRPr="00BC1F64" w:rsidRDefault="0048564D" w:rsidP="001B603F">
            <w:pPr>
              <w:widowControl/>
              <w:jc w:val="right"/>
              <w:rPr>
                <w:rFonts w:ascii="HG丸ｺﾞｼｯｸM-PRO" w:eastAsia="HG丸ｺﾞｼｯｸM-PRO" w:hAnsi="ＭＳ Ｐゴシック" w:cs="ＭＳ Ｐゴシック"/>
                <w:kern w:val="0"/>
                <w:sz w:val="22"/>
                <w:szCs w:val="22"/>
              </w:rPr>
            </w:pPr>
            <w:r w:rsidRPr="00BC1F64">
              <w:rPr>
                <w:rFonts w:ascii="HG丸ｺﾞｼｯｸM-PRO" w:eastAsia="HG丸ｺﾞｼｯｸM-PRO" w:hAnsi="ＭＳ Ｐゴシック" w:cs="ＭＳ Ｐゴシック" w:hint="eastAsia"/>
                <w:kern w:val="0"/>
                <w:sz w:val="22"/>
                <w:szCs w:val="22"/>
              </w:rPr>
              <w:t>店</w:t>
            </w:r>
          </w:p>
        </w:tc>
      </w:tr>
      <w:tr w:rsidR="00C01651" w:rsidRPr="00C00952" w14:paraId="1A70AB0F" w14:textId="77777777" w:rsidTr="00C01651">
        <w:trPr>
          <w:trHeight w:val="326"/>
        </w:trPr>
        <w:tc>
          <w:tcPr>
            <w:tcW w:w="1280" w:type="dxa"/>
            <w:vMerge/>
            <w:tcBorders>
              <w:left w:val="single" w:sz="4" w:space="0" w:color="auto"/>
              <w:bottom w:val="single" w:sz="4" w:space="0" w:color="000000"/>
              <w:right w:val="single" w:sz="4" w:space="0" w:color="auto"/>
            </w:tcBorders>
            <w:shd w:val="clear" w:color="auto" w:fill="auto"/>
            <w:noWrap/>
            <w:vAlign w:val="center"/>
          </w:tcPr>
          <w:p w14:paraId="75FD530E" w14:textId="77777777" w:rsidR="00C01651" w:rsidRPr="00BC1F64" w:rsidRDefault="00C01651" w:rsidP="001B603F">
            <w:pPr>
              <w:widowControl/>
              <w:jc w:val="center"/>
              <w:rPr>
                <w:rFonts w:ascii="HG丸ｺﾞｼｯｸM-PRO" w:eastAsia="HG丸ｺﾞｼｯｸM-PRO" w:hAnsi="ＭＳ Ｐゴシック" w:cs="ＭＳ Ｐゴシック"/>
                <w:kern w:val="0"/>
                <w:sz w:val="22"/>
                <w:szCs w:val="22"/>
              </w:rPr>
            </w:pPr>
          </w:p>
        </w:tc>
        <w:tc>
          <w:tcPr>
            <w:tcW w:w="3392" w:type="dxa"/>
            <w:vMerge/>
            <w:tcBorders>
              <w:left w:val="single" w:sz="4" w:space="0" w:color="auto"/>
              <w:bottom w:val="single" w:sz="4" w:space="0" w:color="000000"/>
              <w:right w:val="single" w:sz="4" w:space="0" w:color="auto"/>
            </w:tcBorders>
            <w:shd w:val="clear" w:color="auto" w:fill="auto"/>
            <w:noWrap/>
            <w:vAlign w:val="center"/>
          </w:tcPr>
          <w:p w14:paraId="126823D2" w14:textId="77777777" w:rsidR="00C01651" w:rsidRPr="00BC1F64" w:rsidRDefault="00C01651" w:rsidP="001B603F">
            <w:pPr>
              <w:widowControl/>
              <w:rPr>
                <w:rFonts w:ascii="HG丸ｺﾞｼｯｸM-PRO" w:eastAsia="HG丸ｺﾞｼｯｸM-PRO" w:hAnsi="ＭＳ Ｐゴシック" w:cs="ＭＳ Ｐゴシック"/>
                <w:kern w:val="0"/>
                <w:sz w:val="22"/>
                <w:szCs w:val="22"/>
                <w:u w:val="single"/>
              </w:rPr>
            </w:pPr>
          </w:p>
        </w:tc>
        <w:tc>
          <w:tcPr>
            <w:tcW w:w="2059" w:type="dxa"/>
            <w:gridSpan w:val="5"/>
            <w:tcBorders>
              <w:top w:val="single" w:sz="4" w:space="0" w:color="auto"/>
              <w:left w:val="single" w:sz="4" w:space="0" w:color="auto"/>
              <w:bottom w:val="single" w:sz="4" w:space="0" w:color="000000"/>
              <w:right w:val="single" w:sz="4" w:space="0" w:color="000000"/>
            </w:tcBorders>
            <w:shd w:val="clear" w:color="auto" w:fill="auto"/>
            <w:noWrap/>
            <w:vAlign w:val="center"/>
          </w:tcPr>
          <w:p w14:paraId="6B42F98B" w14:textId="77777777" w:rsidR="00C01651" w:rsidRPr="00C01651" w:rsidRDefault="00C01651" w:rsidP="001B603F">
            <w:pPr>
              <w:widowControl/>
              <w:rPr>
                <w:ins w:id="254" w:author="割貝 清子" w:date="2020-09-16T13:43:00Z"/>
                <w:rFonts w:ascii="HG丸ｺﾞｼｯｸM-PRO" w:eastAsia="HG丸ｺﾞｼｯｸM-PRO" w:hAnsi="ＭＳ Ｐゴシック" w:cs="ＭＳ Ｐゴシック"/>
                <w:kern w:val="0"/>
                <w:sz w:val="16"/>
                <w:szCs w:val="16"/>
                <w:rPrChange w:id="255" w:author="割貝 清子" w:date="2020-09-16T13:43:00Z">
                  <w:rPr>
                    <w:ins w:id="256" w:author="割貝 清子" w:date="2020-09-16T13:43:00Z"/>
                    <w:rFonts w:ascii="HG丸ｺﾞｼｯｸM-PRO" w:eastAsia="HG丸ｺﾞｼｯｸM-PRO" w:hAnsi="ＭＳ Ｐゴシック" w:cs="ＭＳ Ｐゴシック"/>
                    <w:kern w:val="0"/>
                    <w:sz w:val="14"/>
                    <w:szCs w:val="16"/>
                  </w:rPr>
                </w:rPrChange>
              </w:rPr>
            </w:pPr>
            <w:r w:rsidRPr="00C01651">
              <w:rPr>
                <w:rFonts w:ascii="HG丸ｺﾞｼｯｸM-PRO" w:eastAsia="HG丸ｺﾞｼｯｸM-PRO" w:hAnsi="ＭＳ Ｐゴシック" w:cs="ＭＳ Ｐゴシック" w:hint="eastAsia"/>
                <w:kern w:val="0"/>
                <w:sz w:val="16"/>
                <w:szCs w:val="16"/>
                <w:rPrChange w:id="257" w:author="割貝 清子" w:date="2020-09-16T13:43:00Z">
                  <w:rPr>
                    <w:rFonts w:ascii="HG丸ｺﾞｼｯｸM-PRO" w:eastAsia="HG丸ｺﾞｼｯｸM-PRO" w:hAnsi="ＭＳ Ｐゴシック" w:cs="ＭＳ Ｐゴシック" w:hint="eastAsia"/>
                    <w:kern w:val="0"/>
                    <w:sz w:val="14"/>
                    <w:szCs w:val="16"/>
                  </w:rPr>
                </w:rPrChange>
              </w:rPr>
              <w:t>記号</w:t>
            </w:r>
          </w:p>
          <w:p w14:paraId="79D95A64" w14:textId="036C4355" w:rsidR="00C01651" w:rsidRPr="00BC1F64" w:rsidRDefault="00C01651" w:rsidP="001B603F">
            <w:pPr>
              <w:widowControl/>
              <w:jc w:val="right"/>
              <w:rPr>
                <w:rFonts w:ascii="HG丸ｺﾞｼｯｸM-PRO" w:eastAsia="HG丸ｺﾞｼｯｸM-PRO" w:hAnsi="ＭＳ Ｐゴシック" w:cs="ＭＳ Ｐゴシック"/>
                <w:kern w:val="0"/>
                <w:sz w:val="22"/>
                <w:szCs w:val="22"/>
              </w:rPr>
            </w:pPr>
            <w:r w:rsidRPr="00C01651">
              <w:rPr>
                <w:rFonts w:ascii="HG丸ｺﾞｼｯｸM-PRO" w:eastAsia="HG丸ｺﾞｼｯｸM-PRO" w:hAnsi="ＭＳ Ｐゴシック" w:cs="ＭＳ Ｐゴシック" w:hint="eastAsia"/>
                <w:kern w:val="0"/>
                <w:sz w:val="16"/>
                <w:szCs w:val="16"/>
                <w:rPrChange w:id="258" w:author="割貝 清子" w:date="2020-09-16T13:43:00Z">
                  <w:rPr>
                    <w:rFonts w:ascii="HG丸ｺﾞｼｯｸM-PRO" w:eastAsia="HG丸ｺﾞｼｯｸM-PRO" w:hAnsi="ＭＳ Ｐゴシック" w:cs="ＭＳ Ｐゴシック" w:hint="eastAsia"/>
                    <w:kern w:val="0"/>
                    <w:sz w:val="14"/>
                    <w:szCs w:val="16"/>
                  </w:rPr>
                </w:rPrChange>
              </w:rPr>
              <w:t>（ゆうちょ銀行の場合）</w:t>
            </w:r>
          </w:p>
        </w:tc>
        <w:tc>
          <w:tcPr>
            <w:tcW w:w="38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1E08C6CE" w14:textId="77777777" w:rsidR="00C01651" w:rsidRPr="00C00952" w:rsidRDefault="00C01651" w:rsidP="001B603F">
            <w:pPr>
              <w:widowControl/>
              <w:jc w:val="right"/>
              <w:rPr>
                <w:rFonts w:ascii="HG丸ｺﾞｼｯｸM-PRO" w:eastAsia="HG丸ｺﾞｼｯｸM-PRO" w:hAnsi="ＭＳ Ｐゴシック" w:cs="ＭＳ Ｐゴシック"/>
                <w:kern w:val="0"/>
                <w:sz w:val="22"/>
                <w:szCs w:val="22"/>
              </w:rPr>
            </w:pPr>
          </w:p>
        </w:tc>
        <w:tc>
          <w:tcPr>
            <w:tcW w:w="38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51BF8628" w14:textId="77777777" w:rsidR="00C01651" w:rsidRPr="00C00952" w:rsidRDefault="00C01651" w:rsidP="001B603F">
            <w:pPr>
              <w:widowControl/>
              <w:jc w:val="right"/>
              <w:rPr>
                <w:rFonts w:ascii="HG丸ｺﾞｼｯｸM-PRO" w:eastAsia="HG丸ｺﾞｼｯｸM-PRO" w:hAnsi="ＭＳ Ｐゴシック" w:cs="ＭＳ Ｐゴシック"/>
                <w:kern w:val="0"/>
                <w:sz w:val="22"/>
                <w:szCs w:val="22"/>
              </w:rPr>
            </w:pPr>
          </w:p>
        </w:tc>
        <w:tc>
          <w:tcPr>
            <w:tcW w:w="38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3B8A84A6" w14:textId="77777777" w:rsidR="00C01651" w:rsidRPr="00C00952" w:rsidRDefault="00C01651" w:rsidP="001B603F">
            <w:pPr>
              <w:widowControl/>
              <w:jc w:val="right"/>
              <w:rPr>
                <w:rFonts w:ascii="HG丸ｺﾞｼｯｸM-PRO" w:eastAsia="HG丸ｺﾞｼｯｸM-PRO" w:hAnsi="ＭＳ Ｐゴシック" w:cs="ＭＳ Ｐゴシック"/>
                <w:kern w:val="0"/>
                <w:sz w:val="22"/>
                <w:szCs w:val="22"/>
              </w:rPr>
            </w:pPr>
          </w:p>
        </w:tc>
        <w:tc>
          <w:tcPr>
            <w:tcW w:w="38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4C0F9F28" w14:textId="77777777" w:rsidR="00C01651" w:rsidRPr="00C00952" w:rsidRDefault="00C01651" w:rsidP="001B603F">
            <w:pPr>
              <w:widowControl/>
              <w:jc w:val="right"/>
              <w:rPr>
                <w:rFonts w:ascii="HG丸ｺﾞｼｯｸM-PRO" w:eastAsia="HG丸ｺﾞｼｯｸM-PRO" w:hAnsi="ＭＳ Ｐゴシック" w:cs="ＭＳ Ｐゴシック"/>
                <w:kern w:val="0"/>
                <w:sz w:val="22"/>
                <w:szCs w:val="22"/>
              </w:rPr>
            </w:pPr>
          </w:p>
        </w:tc>
        <w:tc>
          <w:tcPr>
            <w:tcW w:w="38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0E8EE194" w14:textId="0C832400" w:rsidR="00C01651" w:rsidRPr="00C00952" w:rsidRDefault="00C01651" w:rsidP="001B603F">
            <w:pPr>
              <w:widowControl/>
              <w:jc w:val="right"/>
              <w:rPr>
                <w:rFonts w:ascii="HG丸ｺﾞｼｯｸM-PRO" w:eastAsia="HG丸ｺﾞｼｯｸM-PRO" w:hAnsi="ＭＳ Ｐゴシック" w:cs="ＭＳ Ｐゴシック"/>
                <w:kern w:val="0"/>
                <w:sz w:val="22"/>
                <w:szCs w:val="22"/>
              </w:rPr>
            </w:pPr>
          </w:p>
        </w:tc>
      </w:tr>
      <w:tr w:rsidR="00C01651" w:rsidRPr="00C00952" w14:paraId="56E7D31A" w14:textId="77777777" w:rsidTr="00C01651">
        <w:trPr>
          <w:trHeight w:val="405"/>
        </w:trPr>
        <w:tc>
          <w:tcPr>
            <w:tcW w:w="1280" w:type="dxa"/>
            <w:tcBorders>
              <w:top w:val="nil"/>
              <w:left w:val="single" w:sz="4" w:space="0" w:color="auto"/>
              <w:bottom w:val="single" w:sz="4" w:space="0" w:color="auto"/>
              <w:right w:val="single" w:sz="4" w:space="0" w:color="auto"/>
            </w:tcBorders>
            <w:shd w:val="clear" w:color="auto" w:fill="auto"/>
            <w:noWrap/>
            <w:vAlign w:val="center"/>
          </w:tcPr>
          <w:p w14:paraId="6F5F2315" w14:textId="77777777" w:rsidR="00C01651" w:rsidRPr="00C00952" w:rsidRDefault="00C01651" w:rsidP="001B603F">
            <w:pPr>
              <w:widowControl/>
              <w:jc w:val="center"/>
              <w:rPr>
                <w:rFonts w:ascii="HG丸ｺﾞｼｯｸM-PRO" w:eastAsia="HG丸ｺﾞｼｯｸM-PRO" w:hAnsi="ＭＳ Ｐゴシック" w:cs="ＭＳ Ｐゴシック"/>
                <w:kern w:val="0"/>
                <w:sz w:val="22"/>
                <w:szCs w:val="22"/>
              </w:rPr>
            </w:pPr>
            <w:r w:rsidRPr="00C00952">
              <w:rPr>
                <w:rFonts w:ascii="HG丸ｺﾞｼｯｸM-PRO" w:eastAsia="HG丸ｺﾞｼｯｸM-PRO" w:hAnsi="ＭＳ Ｐゴシック" w:cs="ＭＳ Ｐゴシック" w:hint="eastAsia"/>
                <w:kern w:val="0"/>
                <w:sz w:val="22"/>
                <w:szCs w:val="22"/>
              </w:rPr>
              <w:t>預金種別</w:t>
            </w:r>
          </w:p>
        </w:tc>
        <w:tc>
          <w:tcPr>
            <w:tcW w:w="3392" w:type="dxa"/>
            <w:tcBorders>
              <w:top w:val="single" w:sz="4" w:space="0" w:color="auto"/>
              <w:left w:val="nil"/>
              <w:bottom w:val="single" w:sz="4" w:space="0" w:color="auto"/>
              <w:right w:val="single" w:sz="4" w:space="0" w:color="000000"/>
            </w:tcBorders>
            <w:shd w:val="clear" w:color="auto" w:fill="auto"/>
            <w:noWrap/>
            <w:vAlign w:val="center"/>
          </w:tcPr>
          <w:p w14:paraId="2FD1C528" w14:textId="77777777" w:rsidR="00C01651" w:rsidRPr="00C00952" w:rsidRDefault="00C01651" w:rsidP="001B603F">
            <w:pPr>
              <w:widowControl/>
              <w:jc w:val="center"/>
              <w:rPr>
                <w:rFonts w:ascii="HG丸ｺﾞｼｯｸM-PRO" w:eastAsia="HG丸ｺﾞｼｯｸM-PRO" w:hAnsi="ＭＳ Ｐゴシック" w:cs="ＭＳ Ｐゴシック"/>
                <w:kern w:val="0"/>
                <w:sz w:val="22"/>
                <w:szCs w:val="22"/>
              </w:rPr>
            </w:pPr>
            <w:r w:rsidRPr="00C00952">
              <w:rPr>
                <w:rFonts w:ascii="HG丸ｺﾞｼｯｸM-PRO" w:eastAsia="HG丸ｺﾞｼｯｸM-PRO" w:hAnsi="ＭＳ Ｐゴシック" w:cs="ＭＳ Ｐゴシック" w:hint="eastAsia"/>
                <w:kern w:val="0"/>
                <w:sz w:val="22"/>
                <w:szCs w:val="22"/>
              </w:rPr>
              <w:t>普通　・　当座</w:t>
            </w:r>
          </w:p>
        </w:tc>
        <w:tc>
          <w:tcPr>
            <w:tcW w:w="1306" w:type="dxa"/>
            <w:gridSpan w:val="2"/>
            <w:tcBorders>
              <w:top w:val="nil"/>
              <w:left w:val="nil"/>
              <w:bottom w:val="single" w:sz="4" w:space="0" w:color="auto"/>
              <w:right w:val="single" w:sz="4" w:space="0" w:color="auto"/>
            </w:tcBorders>
            <w:shd w:val="clear" w:color="auto" w:fill="auto"/>
            <w:noWrap/>
            <w:vAlign w:val="center"/>
          </w:tcPr>
          <w:p w14:paraId="1EA75B89" w14:textId="2AD0CA19" w:rsidR="00C01651" w:rsidRPr="00C00952" w:rsidDel="008E4110" w:rsidRDefault="00C01651" w:rsidP="001B603F">
            <w:pPr>
              <w:widowControl/>
              <w:jc w:val="left"/>
              <w:rPr>
                <w:rFonts w:ascii="HG丸ｺﾞｼｯｸM-PRO" w:eastAsia="HG丸ｺﾞｼｯｸM-PRO" w:hAnsi="ＭＳ Ｐゴシック" w:cs="ＭＳ Ｐゴシック"/>
                <w:kern w:val="0"/>
                <w:sz w:val="22"/>
                <w:szCs w:val="22"/>
              </w:rPr>
            </w:pPr>
            <w:r w:rsidRPr="00C00952">
              <w:rPr>
                <w:rFonts w:ascii="HG丸ｺﾞｼｯｸM-PRO" w:eastAsia="HG丸ｺﾞｼｯｸM-PRO" w:hAnsi="ＭＳ Ｐゴシック" w:cs="ＭＳ Ｐゴシック" w:hint="eastAsia"/>
                <w:kern w:val="0"/>
                <w:sz w:val="22"/>
                <w:szCs w:val="22"/>
              </w:rPr>
              <w:t>口座番号</w:t>
            </w:r>
          </w:p>
        </w:tc>
        <w:tc>
          <w:tcPr>
            <w:tcW w:w="332" w:type="dxa"/>
            <w:tcBorders>
              <w:top w:val="nil"/>
              <w:left w:val="nil"/>
              <w:bottom w:val="single" w:sz="4" w:space="0" w:color="auto"/>
              <w:right w:val="single" w:sz="4" w:space="0" w:color="auto"/>
            </w:tcBorders>
            <w:shd w:val="clear" w:color="auto" w:fill="auto"/>
            <w:vAlign w:val="center"/>
          </w:tcPr>
          <w:p w14:paraId="49AE7034" w14:textId="77777777" w:rsidR="00C01651" w:rsidRPr="00C00952" w:rsidRDefault="00C01651" w:rsidP="001B603F">
            <w:pPr>
              <w:widowControl/>
              <w:jc w:val="left"/>
              <w:rPr>
                <w:rFonts w:ascii="HG丸ｺﾞｼｯｸM-PRO" w:eastAsia="HG丸ｺﾞｼｯｸM-PRO" w:hAnsi="ＭＳ Ｐゴシック" w:cs="ＭＳ Ｐゴシック"/>
                <w:kern w:val="0"/>
                <w:sz w:val="22"/>
                <w:szCs w:val="22"/>
              </w:rPr>
            </w:pPr>
          </w:p>
        </w:tc>
        <w:tc>
          <w:tcPr>
            <w:tcW w:w="333" w:type="dxa"/>
            <w:tcBorders>
              <w:top w:val="nil"/>
              <w:left w:val="nil"/>
              <w:bottom w:val="single" w:sz="4" w:space="0" w:color="auto"/>
              <w:right w:val="single" w:sz="4" w:space="0" w:color="auto"/>
            </w:tcBorders>
            <w:shd w:val="clear" w:color="auto" w:fill="auto"/>
            <w:vAlign w:val="center"/>
          </w:tcPr>
          <w:p w14:paraId="4413588D" w14:textId="77777777" w:rsidR="00C01651" w:rsidRPr="00C00952" w:rsidRDefault="00C01651" w:rsidP="001B603F">
            <w:pPr>
              <w:widowControl/>
              <w:jc w:val="left"/>
              <w:rPr>
                <w:rFonts w:ascii="HG丸ｺﾞｼｯｸM-PRO" w:eastAsia="HG丸ｺﾞｼｯｸM-PRO" w:hAnsi="ＭＳ Ｐゴシック" w:cs="ＭＳ Ｐゴシック"/>
                <w:kern w:val="0"/>
                <w:sz w:val="22"/>
                <w:szCs w:val="22"/>
              </w:rPr>
            </w:pPr>
          </w:p>
        </w:tc>
        <w:tc>
          <w:tcPr>
            <w:tcW w:w="333" w:type="dxa"/>
            <w:gridSpan w:val="2"/>
            <w:tcBorders>
              <w:top w:val="nil"/>
              <w:left w:val="nil"/>
              <w:bottom w:val="single" w:sz="4" w:space="0" w:color="auto"/>
              <w:right w:val="single" w:sz="4" w:space="0" w:color="auto"/>
            </w:tcBorders>
            <w:shd w:val="clear" w:color="auto" w:fill="auto"/>
            <w:vAlign w:val="center"/>
          </w:tcPr>
          <w:p w14:paraId="3538F503" w14:textId="77777777" w:rsidR="00C01651" w:rsidRPr="00C00952" w:rsidRDefault="00C01651" w:rsidP="001B603F">
            <w:pPr>
              <w:widowControl/>
              <w:jc w:val="left"/>
              <w:rPr>
                <w:rFonts w:ascii="HG丸ｺﾞｼｯｸM-PRO" w:eastAsia="HG丸ｺﾞｼｯｸM-PRO" w:hAnsi="ＭＳ Ｐゴシック" w:cs="ＭＳ Ｐゴシック"/>
                <w:kern w:val="0"/>
                <w:sz w:val="22"/>
                <w:szCs w:val="22"/>
              </w:rPr>
            </w:pPr>
          </w:p>
        </w:tc>
        <w:tc>
          <w:tcPr>
            <w:tcW w:w="333" w:type="dxa"/>
            <w:gridSpan w:val="2"/>
            <w:tcBorders>
              <w:top w:val="nil"/>
              <w:left w:val="nil"/>
              <w:bottom w:val="single" w:sz="4" w:space="0" w:color="auto"/>
              <w:right w:val="single" w:sz="4" w:space="0" w:color="auto"/>
            </w:tcBorders>
            <w:shd w:val="clear" w:color="auto" w:fill="auto"/>
            <w:vAlign w:val="center"/>
          </w:tcPr>
          <w:p w14:paraId="651C3B1F" w14:textId="77777777" w:rsidR="00C01651" w:rsidRPr="00C00952" w:rsidRDefault="00C01651" w:rsidP="001B603F">
            <w:pPr>
              <w:widowControl/>
              <w:jc w:val="left"/>
              <w:rPr>
                <w:rFonts w:ascii="HG丸ｺﾞｼｯｸM-PRO" w:eastAsia="HG丸ｺﾞｼｯｸM-PRO" w:hAnsi="ＭＳ Ｐゴシック" w:cs="ＭＳ Ｐゴシック"/>
                <w:kern w:val="0"/>
                <w:sz w:val="22"/>
                <w:szCs w:val="22"/>
              </w:rPr>
            </w:pPr>
          </w:p>
        </w:tc>
        <w:tc>
          <w:tcPr>
            <w:tcW w:w="333" w:type="dxa"/>
            <w:gridSpan w:val="2"/>
            <w:tcBorders>
              <w:top w:val="nil"/>
              <w:left w:val="nil"/>
              <w:bottom w:val="single" w:sz="4" w:space="0" w:color="auto"/>
              <w:right w:val="single" w:sz="4" w:space="0" w:color="auto"/>
            </w:tcBorders>
            <w:shd w:val="clear" w:color="auto" w:fill="auto"/>
            <w:vAlign w:val="center"/>
          </w:tcPr>
          <w:p w14:paraId="0714F599" w14:textId="77777777" w:rsidR="00C01651" w:rsidRPr="00C00952" w:rsidRDefault="00C01651" w:rsidP="001B603F">
            <w:pPr>
              <w:widowControl/>
              <w:jc w:val="left"/>
              <w:rPr>
                <w:rFonts w:ascii="HG丸ｺﾞｼｯｸM-PRO" w:eastAsia="HG丸ｺﾞｼｯｸM-PRO" w:hAnsi="ＭＳ Ｐゴシック" w:cs="ＭＳ Ｐゴシック"/>
                <w:kern w:val="0"/>
                <w:sz w:val="22"/>
                <w:szCs w:val="22"/>
              </w:rPr>
            </w:pPr>
          </w:p>
        </w:tc>
        <w:tc>
          <w:tcPr>
            <w:tcW w:w="333" w:type="dxa"/>
            <w:gridSpan w:val="2"/>
            <w:tcBorders>
              <w:top w:val="nil"/>
              <w:left w:val="nil"/>
              <w:bottom w:val="single" w:sz="4" w:space="0" w:color="auto"/>
              <w:right w:val="single" w:sz="4" w:space="0" w:color="auto"/>
            </w:tcBorders>
            <w:shd w:val="clear" w:color="auto" w:fill="auto"/>
            <w:vAlign w:val="center"/>
          </w:tcPr>
          <w:p w14:paraId="4A1EA02F" w14:textId="77777777" w:rsidR="00C01651" w:rsidRPr="00C00952" w:rsidRDefault="00C01651" w:rsidP="001B603F">
            <w:pPr>
              <w:widowControl/>
              <w:jc w:val="left"/>
              <w:rPr>
                <w:rFonts w:ascii="HG丸ｺﾞｼｯｸM-PRO" w:eastAsia="HG丸ｺﾞｼｯｸM-PRO" w:hAnsi="ＭＳ Ｐゴシック" w:cs="ＭＳ Ｐゴシック"/>
                <w:kern w:val="0"/>
                <w:sz w:val="22"/>
                <w:szCs w:val="22"/>
              </w:rPr>
            </w:pPr>
          </w:p>
        </w:tc>
        <w:tc>
          <w:tcPr>
            <w:tcW w:w="333" w:type="dxa"/>
            <w:gridSpan w:val="2"/>
            <w:tcBorders>
              <w:top w:val="nil"/>
              <w:left w:val="nil"/>
              <w:bottom w:val="single" w:sz="4" w:space="0" w:color="auto"/>
              <w:right w:val="single" w:sz="4" w:space="0" w:color="auto"/>
            </w:tcBorders>
            <w:shd w:val="clear" w:color="auto" w:fill="auto"/>
            <w:vAlign w:val="center"/>
          </w:tcPr>
          <w:p w14:paraId="13F40E5B" w14:textId="77777777" w:rsidR="00C01651" w:rsidRPr="00C00952" w:rsidRDefault="00C01651" w:rsidP="001B603F">
            <w:pPr>
              <w:widowControl/>
              <w:jc w:val="left"/>
              <w:rPr>
                <w:rFonts w:ascii="HG丸ｺﾞｼｯｸM-PRO" w:eastAsia="HG丸ｺﾞｼｯｸM-PRO" w:hAnsi="ＭＳ Ｐゴシック" w:cs="ＭＳ Ｐゴシック"/>
                <w:kern w:val="0"/>
                <w:sz w:val="22"/>
                <w:szCs w:val="22"/>
              </w:rPr>
            </w:pPr>
          </w:p>
        </w:tc>
        <w:tc>
          <w:tcPr>
            <w:tcW w:w="333" w:type="dxa"/>
            <w:tcBorders>
              <w:top w:val="nil"/>
              <w:left w:val="nil"/>
              <w:bottom w:val="single" w:sz="4" w:space="0" w:color="auto"/>
              <w:right w:val="single" w:sz="4" w:space="0" w:color="auto"/>
            </w:tcBorders>
            <w:shd w:val="clear" w:color="auto" w:fill="auto"/>
            <w:vAlign w:val="center"/>
          </w:tcPr>
          <w:p w14:paraId="04F57074" w14:textId="6866C55D" w:rsidR="00C01651" w:rsidRPr="00C00952" w:rsidRDefault="00C01651" w:rsidP="001B603F">
            <w:pPr>
              <w:widowControl/>
              <w:jc w:val="left"/>
              <w:rPr>
                <w:rFonts w:ascii="HG丸ｺﾞｼｯｸM-PRO" w:eastAsia="HG丸ｺﾞｼｯｸM-PRO" w:hAnsi="ＭＳ Ｐゴシック" w:cs="ＭＳ Ｐゴシック"/>
                <w:kern w:val="0"/>
                <w:sz w:val="22"/>
                <w:szCs w:val="22"/>
              </w:rPr>
            </w:pPr>
          </w:p>
        </w:tc>
      </w:tr>
      <w:tr w:rsidR="0048564D" w:rsidRPr="00C00952" w14:paraId="35F9EC2F" w14:textId="77777777" w:rsidTr="00C01651">
        <w:trPr>
          <w:trHeight w:val="270"/>
          <w:trPrChange w:id="259" w:author="割貝 清子" w:date="2020-09-16T13:42:00Z">
            <w:trPr>
              <w:gridAfter w:val="0"/>
              <w:trHeight w:val="270"/>
            </w:trPr>
          </w:trPrChange>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tcPrChange w:id="260" w:author="割貝 清子" w:date="2020-09-16T13:42:00Z">
              <w:tcPr>
                <w:tcW w:w="1280" w:type="dxa"/>
                <w:vMerge w:val="restart"/>
                <w:tcBorders>
                  <w:top w:val="nil"/>
                  <w:left w:val="single" w:sz="4" w:space="0" w:color="auto"/>
                  <w:bottom w:val="single" w:sz="4" w:space="0" w:color="000000"/>
                  <w:right w:val="single" w:sz="4" w:space="0" w:color="auto"/>
                </w:tcBorders>
                <w:shd w:val="clear" w:color="auto" w:fill="auto"/>
                <w:noWrap/>
                <w:vAlign w:val="center"/>
              </w:tcPr>
            </w:tcPrChange>
          </w:tcPr>
          <w:p w14:paraId="169A78CB" w14:textId="77777777" w:rsidR="00120BC1" w:rsidRPr="00C00952" w:rsidRDefault="0048564D" w:rsidP="00120BC1">
            <w:pPr>
              <w:widowControl/>
              <w:jc w:val="center"/>
              <w:rPr>
                <w:rFonts w:ascii="HG丸ｺﾞｼｯｸM-PRO" w:eastAsia="HG丸ｺﾞｼｯｸM-PRO" w:hAnsi="ＭＳ Ｐゴシック" w:cs="ＭＳ Ｐゴシック"/>
                <w:kern w:val="0"/>
                <w:sz w:val="22"/>
                <w:szCs w:val="22"/>
              </w:rPr>
            </w:pPr>
            <w:r w:rsidRPr="00C00952">
              <w:rPr>
                <w:rFonts w:ascii="HG丸ｺﾞｼｯｸM-PRO" w:eastAsia="HG丸ｺﾞｼｯｸM-PRO" w:hAnsi="ＭＳ Ｐゴシック" w:cs="ＭＳ Ｐゴシック" w:hint="eastAsia"/>
                <w:kern w:val="0"/>
                <w:sz w:val="22"/>
                <w:szCs w:val="22"/>
              </w:rPr>
              <w:t>口座名義</w:t>
            </w:r>
          </w:p>
        </w:tc>
        <w:tc>
          <w:tcPr>
            <w:tcW w:w="7361" w:type="dxa"/>
            <w:gridSpan w:val="16"/>
            <w:tcBorders>
              <w:top w:val="single" w:sz="4" w:space="0" w:color="auto"/>
              <w:left w:val="nil"/>
              <w:bottom w:val="single" w:sz="4" w:space="0" w:color="auto"/>
              <w:right w:val="single" w:sz="4" w:space="0" w:color="000000"/>
            </w:tcBorders>
            <w:shd w:val="clear" w:color="auto" w:fill="auto"/>
            <w:noWrap/>
            <w:vAlign w:val="center"/>
            <w:tcPrChange w:id="261" w:author="割貝 清子" w:date="2020-09-16T13:42:00Z">
              <w:tcPr>
                <w:tcW w:w="6449" w:type="dxa"/>
                <w:gridSpan w:val="13"/>
                <w:tcBorders>
                  <w:top w:val="single" w:sz="4" w:space="0" w:color="auto"/>
                  <w:left w:val="nil"/>
                  <w:bottom w:val="single" w:sz="4" w:space="0" w:color="auto"/>
                  <w:right w:val="single" w:sz="4" w:space="0" w:color="000000"/>
                </w:tcBorders>
                <w:shd w:val="clear" w:color="auto" w:fill="auto"/>
                <w:noWrap/>
                <w:vAlign w:val="center"/>
              </w:tcPr>
            </w:tcPrChange>
          </w:tcPr>
          <w:p w14:paraId="3F18D040" w14:textId="77777777" w:rsidR="0048564D" w:rsidRPr="00C00952" w:rsidRDefault="0048564D" w:rsidP="001B603F">
            <w:pPr>
              <w:widowControl/>
              <w:jc w:val="left"/>
              <w:rPr>
                <w:rFonts w:ascii="HG丸ｺﾞｼｯｸM-PRO" w:eastAsia="HG丸ｺﾞｼｯｸM-PRO" w:hAnsi="ＭＳ Ｐゴシック" w:cs="ＭＳ Ｐゴシック"/>
                <w:kern w:val="0"/>
                <w:sz w:val="18"/>
                <w:szCs w:val="18"/>
              </w:rPr>
            </w:pPr>
            <w:r w:rsidRPr="00C00952">
              <w:rPr>
                <w:rFonts w:ascii="HG丸ｺﾞｼｯｸM-PRO" w:eastAsia="HG丸ｺﾞｼｯｸM-PRO" w:hAnsi="ＭＳ Ｐゴシック" w:cs="ＭＳ Ｐゴシック" w:hint="eastAsia"/>
                <w:kern w:val="0"/>
                <w:sz w:val="18"/>
                <w:szCs w:val="18"/>
              </w:rPr>
              <w:t>フリガナ</w:t>
            </w:r>
            <w:r w:rsidR="00120BC1">
              <w:rPr>
                <w:rFonts w:ascii="HG丸ｺﾞｼｯｸM-PRO" w:eastAsia="HG丸ｺﾞｼｯｸM-PRO" w:hAnsi="ＭＳ Ｐゴシック" w:cs="ＭＳ Ｐゴシック" w:hint="eastAsia"/>
                <w:kern w:val="0"/>
                <w:sz w:val="18"/>
                <w:szCs w:val="18"/>
              </w:rPr>
              <w:t>：</w:t>
            </w:r>
          </w:p>
        </w:tc>
      </w:tr>
      <w:tr w:rsidR="0048564D" w:rsidRPr="00C00952" w14:paraId="16B2D07B" w14:textId="77777777" w:rsidTr="00C01651">
        <w:trPr>
          <w:trHeight w:val="360"/>
          <w:trPrChange w:id="262" w:author="割貝 清子" w:date="2020-09-16T13:42:00Z">
            <w:trPr>
              <w:gridAfter w:val="0"/>
              <w:trHeight w:val="360"/>
            </w:trPr>
          </w:trPrChange>
        </w:trPr>
        <w:tc>
          <w:tcPr>
            <w:tcW w:w="1280" w:type="dxa"/>
            <w:vMerge/>
            <w:tcBorders>
              <w:top w:val="nil"/>
              <w:left w:val="single" w:sz="4" w:space="0" w:color="auto"/>
              <w:bottom w:val="single" w:sz="4" w:space="0" w:color="000000"/>
              <w:right w:val="single" w:sz="4" w:space="0" w:color="auto"/>
            </w:tcBorders>
            <w:vAlign w:val="center"/>
            <w:tcPrChange w:id="263" w:author="割貝 清子" w:date="2020-09-16T13:42:00Z">
              <w:tcPr>
                <w:tcW w:w="1280" w:type="dxa"/>
                <w:vMerge/>
                <w:tcBorders>
                  <w:top w:val="nil"/>
                  <w:left w:val="single" w:sz="4" w:space="0" w:color="auto"/>
                  <w:bottom w:val="single" w:sz="4" w:space="0" w:color="000000"/>
                  <w:right w:val="single" w:sz="4" w:space="0" w:color="auto"/>
                </w:tcBorders>
                <w:vAlign w:val="center"/>
              </w:tcPr>
            </w:tcPrChange>
          </w:tcPr>
          <w:p w14:paraId="4FE6A51C" w14:textId="77777777" w:rsidR="0048564D" w:rsidRPr="00C00952" w:rsidRDefault="0048564D" w:rsidP="001B603F">
            <w:pPr>
              <w:widowControl/>
              <w:jc w:val="left"/>
              <w:rPr>
                <w:rFonts w:ascii="HG丸ｺﾞｼｯｸM-PRO" w:eastAsia="HG丸ｺﾞｼｯｸM-PRO" w:hAnsi="ＭＳ Ｐゴシック" w:cs="ＭＳ Ｐゴシック"/>
                <w:kern w:val="0"/>
                <w:sz w:val="22"/>
                <w:szCs w:val="22"/>
              </w:rPr>
            </w:pPr>
          </w:p>
        </w:tc>
        <w:tc>
          <w:tcPr>
            <w:tcW w:w="7361"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Change w:id="264" w:author="割貝 清子" w:date="2020-09-16T13:42:00Z">
              <w:tcPr>
                <w:tcW w:w="6449"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tcPrChange>
          </w:tcPr>
          <w:p w14:paraId="5E58FB70" w14:textId="77777777" w:rsidR="0048564D" w:rsidRPr="00CF209B" w:rsidRDefault="0048564D" w:rsidP="00F31D46">
            <w:pPr>
              <w:widowControl/>
              <w:rPr>
                <w:rFonts w:ascii="HG丸ｺﾞｼｯｸM-PRO" w:eastAsia="HG丸ｺﾞｼｯｸM-PRO" w:hAnsi="ＭＳ Ｐゴシック" w:cs="ＭＳ Ｐゴシック"/>
                <w:kern w:val="0"/>
                <w:sz w:val="20"/>
                <w:szCs w:val="20"/>
              </w:rPr>
            </w:pPr>
          </w:p>
        </w:tc>
      </w:tr>
      <w:tr w:rsidR="0048564D" w:rsidRPr="00C00952" w14:paraId="53756866" w14:textId="77777777" w:rsidTr="00C01651">
        <w:trPr>
          <w:trHeight w:val="287"/>
          <w:trPrChange w:id="265" w:author="割貝 清子" w:date="2020-09-16T13:42:00Z">
            <w:trPr>
              <w:gridAfter w:val="0"/>
              <w:trHeight w:val="287"/>
            </w:trPr>
          </w:trPrChange>
        </w:trPr>
        <w:tc>
          <w:tcPr>
            <w:tcW w:w="1280" w:type="dxa"/>
            <w:vMerge/>
            <w:tcBorders>
              <w:top w:val="nil"/>
              <w:left w:val="single" w:sz="4" w:space="0" w:color="auto"/>
              <w:bottom w:val="single" w:sz="4" w:space="0" w:color="000000"/>
              <w:right w:val="single" w:sz="4" w:space="0" w:color="auto"/>
            </w:tcBorders>
            <w:vAlign w:val="center"/>
            <w:tcPrChange w:id="266" w:author="割貝 清子" w:date="2020-09-16T13:42:00Z">
              <w:tcPr>
                <w:tcW w:w="1280" w:type="dxa"/>
                <w:vMerge/>
                <w:tcBorders>
                  <w:top w:val="nil"/>
                  <w:left w:val="single" w:sz="4" w:space="0" w:color="auto"/>
                  <w:bottom w:val="single" w:sz="4" w:space="0" w:color="000000"/>
                  <w:right w:val="single" w:sz="4" w:space="0" w:color="auto"/>
                </w:tcBorders>
                <w:vAlign w:val="center"/>
              </w:tcPr>
            </w:tcPrChange>
          </w:tcPr>
          <w:p w14:paraId="64F4BB86" w14:textId="77777777" w:rsidR="0048564D" w:rsidRPr="00C00952" w:rsidRDefault="0048564D" w:rsidP="001B603F">
            <w:pPr>
              <w:widowControl/>
              <w:jc w:val="left"/>
              <w:rPr>
                <w:rFonts w:ascii="HG丸ｺﾞｼｯｸM-PRO" w:eastAsia="HG丸ｺﾞｼｯｸM-PRO" w:hAnsi="ＭＳ Ｐゴシック" w:cs="ＭＳ Ｐゴシック"/>
                <w:kern w:val="0"/>
                <w:sz w:val="22"/>
                <w:szCs w:val="22"/>
              </w:rPr>
            </w:pPr>
          </w:p>
        </w:tc>
        <w:tc>
          <w:tcPr>
            <w:tcW w:w="7361" w:type="dxa"/>
            <w:gridSpan w:val="16"/>
            <w:vMerge/>
            <w:tcBorders>
              <w:top w:val="single" w:sz="4" w:space="0" w:color="auto"/>
              <w:left w:val="single" w:sz="4" w:space="0" w:color="auto"/>
              <w:bottom w:val="single" w:sz="4" w:space="0" w:color="000000"/>
              <w:right w:val="single" w:sz="4" w:space="0" w:color="000000"/>
            </w:tcBorders>
            <w:vAlign w:val="center"/>
            <w:tcPrChange w:id="267" w:author="割貝 清子" w:date="2020-09-16T13:42:00Z">
              <w:tcPr>
                <w:tcW w:w="6449" w:type="dxa"/>
                <w:gridSpan w:val="13"/>
                <w:vMerge/>
                <w:tcBorders>
                  <w:top w:val="single" w:sz="4" w:space="0" w:color="auto"/>
                  <w:left w:val="single" w:sz="4" w:space="0" w:color="auto"/>
                  <w:bottom w:val="single" w:sz="4" w:space="0" w:color="000000"/>
                  <w:right w:val="single" w:sz="4" w:space="0" w:color="000000"/>
                </w:tcBorders>
                <w:vAlign w:val="center"/>
              </w:tcPr>
            </w:tcPrChange>
          </w:tcPr>
          <w:p w14:paraId="1BCAF067" w14:textId="77777777" w:rsidR="0048564D" w:rsidRPr="00C00952" w:rsidRDefault="0048564D" w:rsidP="001B603F">
            <w:pPr>
              <w:widowControl/>
              <w:jc w:val="left"/>
              <w:rPr>
                <w:rFonts w:ascii="HG丸ｺﾞｼｯｸM-PRO" w:eastAsia="HG丸ｺﾞｼｯｸM-PRO" w:hAnsi="ＭＳ Ｐゴシック" w:cs="ＭＳ Ｐゴシック"/>
                <w:kern w:val="0"/>
                <w:sz w:val="22"/>
                <w:szCs w:val="22"/>
              </w:rPr>
            </w:pPr>
          </w:p>
        </w:tc>
      </w:tr>
      <w:tr w:rsidR="0048564D" w:rsidRPr="00C00952" w14:paraId="2CE891A2" w14:textId="77777777" w:rsidTr="00C01651">
        <w:trPr>
          <w:trHeight w:val="848"/>
          <w:trPrChange w:id="268" w:author="割貝 清子" w:date="2020-09-16T13:42:00Z">
            <w:trPr>
              <w:gridAfter w:val="0"/>
              <w:trHeight w:val="848"/>
            </w:trPr>
          </w:trPrChange>
        </w:trPr>
        <w:tc>
          <w:tcPr>
            <w:tcW w:w="1280" w:type="dxa"/>
            <w:tcBorders>
              <w:top w:val="nil"/>
              <w:left w:val="single" w:sz="4" w:space="0" w:color="auto"/>
              <w:bottom w:val="single" w:sz="4" w:space="0" w:color="auto"/>
              <w:right w:val="single" w:sz="4" w:space="0" w:color="auto"/>
            </w:tcBorders>
            <w:shd w:val="clear" w:color="auto" w:fill="auto"/>
            <w:noWrap/>
            <w:vAlign w:val="center"/>
            <w:tcPrChange w:id="269" w:author="割貝 清子" w:date="2020-09-16T13:42:00Z">
              <w:tcPr>
                <w:tcW w:w="1280" w:type="dxa"/>
                <w:tcBorders>
                  <w:top w:val="nil"/>
                  <w:left w:val="single" w:sz="4" w:space="0" w:color="auto"/>
                  <w:bottom w:val="single" w:sz="4" w:space="0" w:color="auto"/>
                  <w:right w:val="single" w:sz="4" w:space="0" w:color="auto"/>
                </w:tcBorders>
                <w:shd w:val="clear" w:color="auto" w:fill="auto"/>
                <w:noWrap/>
                <w:vAlign w:val="center"/>
              </w:tcPr>
            </w:tcPrChange>
          </w:tcPr>
          <w:p w14:paraId="5A32E7BF" w14:textId="77777777" w:rsidR="0048564D" w:rsidRPr="00C00952" w:rsidRDefault="0048564D" w:rsidP="001B603F">
            <w:pPr>
              <w:widowControl/>
              <w:jc w:val="center"/>
              <w:rPr>
                <w:rFonts w:ascii="HG丸ｺﾞｼｯｸM-PRO" w:eastAsia="HG丸ｺﾞｼｯｸM-PRO" w:hAnsi="ＭＳ Ｐゴシック" w:cs="ＭＳ Ｐゴシック"/>
                <w:kern w:val="0"/>
                <w:sz w:val="22"/>
                <w:szCs w:val="22"/>
              </w:rPr>
            </w:pPr>
            <w:r w:rsidRPr="00C00952">
              <w:rPr>
                <w:rFonts w:ascii="HG丸ｺﾞｼｯｸM-PRO" w:eastAsia="HG丸ｺﾞｼｯｸM-PRO" w:hAnsi="ＭＳ Ｐゴシック" w:cs="ＭＳ Ｐゴシック" w:hint="eastAsia"/>
                <w:kern w:val="0"/>
                <w:sz w:val="22"/>
                <w:szCs w:val="22"/>
              </w:rPr>
              <w:t>現住所</w:t>
            </w:r>
          </w:p>
        </w:tc>
        <w:tc>
          <w:tcPr>
            <w:tcW w:w="7361" w:type="dxa"/>
            <w:gridSpan w:val="16"/>
            <w:tcBorders>
              <w:top w:val="single" w:sz="4" w:space="0" w:color="auto"/>
              <w:left w:val="nil"/>
              <w:bottom w:val="single" w:sz="4" w:space="0" w:color="auto"/>
              <w:right w:val="single" w:sz="4" w:space="0" w:color="000000"/>
            </w:tcBorders>
            <w:shd w:val="clear" w:color="auto" w:fill="auto"/>
            <w:noWrap/>
            <w:vAlign w:val="center"/>
            <w:tcPrChange w:id="270" w:author="割貝 清子" w:date="2020-09-16T13:42:00Z">
              <w:tcPr>
                <w:tcW w:w="6449" w:type="dxa"/>
                <w:gridSpan w:val="13"/>
                <w:tcBorders>
                  <w:top w:val="single" w:sz="4" w:space="0" w:color="auto"/>
                  <w:left w:val="nil"/>
                  <w:bottom w:val="single" w:sz="4" w:space="0" w:color="auto"/>
                  <w:right w:val="single" w:sz="4" w:space="0" w:color="000000"/>
                </w:tcBorders>
                <w:shd w:val="clear" w:color="auto" w:fill="auto"/>
                <w:noWrap/>
                <w:vAlign w:val="center"/>
              </w:tcPr>
            </w:tcPrChange>
          </w:tcPr>
          <w:p w14:paraId="6DF16A4B" w14:textId="77777777" w:rsidR="0048564D" w:rsidRDefault="0048564D" w:rsidP="001B603F">
            <w:pPr>
              <w:widowControl/>
              <w:jc w:val="left"/>
              <w:rPr>
                <w:rFonts w:ascii="ＭＳ Ｐゴシック" w:eastAsia="ＭＳ Ｐゴシック" w:hAnsi="ＭＳ Ｐゴシック" w:cs="ＭＳ Ｐゴシック"/>
                <w:kern w:val="0"/>
                <w:sz w:val="18"/>
                <w:szCs w:val="18"/>
              </w:rPr>
            </w:pPr>
            <w:r w:rsidRPr="00C00952">
              <w:rPr>
                <w:rFonts w:ascii="ＭＳ Ｐゴシック" w:eastAsia="ＭＳ Ｐゴシック" w:hAnsi="ＭＳ Ｐゴシック" w:cs="ＭＳ Ｐゴシック" w:hint="eastAsia"/>
                <w:kern w:val="0"/>
                <w:sz w:val="18"/>
                <w:szCs w:val="18"/>
              </w:rPr>
              <w:t xml:space="preserve">〒　　　</w:t>
            </w:r>
            <w:r w:rsidR="00F43CB6">
              <w:rPr>
                <w:rFonts w:ascii="ＭＳ Ｐゴシック" w:eastAsia="ＭＳ Ｐゴシック" w:hAnsi="ＭＳ Ｐゴシック" w:cs="ＭＳ Ｐゴシック" w:hint="eastAsia"/>
                <w:kern w:val="0"/>
                <w:sz w:val="18"/>
                <w:szCs w:val="18"/>
              </w:rPr>
              <w:t xml:space="preserve">　　</w:t>
            </w:r>
            <w:r w:rsidRPr="00C00952">
              <w:rPr>
                <w:rFonts w:ascii="ＭＳ Ｐゴシック" w:eastAsia="ＭＳ Ｐゴシック" w:hAnsi="ＭＳ Ｐゴシック" w:cs="ＭＳ Ｐゴシック" w:hint="eastAsia"/>
                <w:kern w:val="0"/>
                <w:sz w:val="18"/>
                <w:szCs w:val="18"/>
              </w:rPr>
              <w:t>－</w:t>
            </w:r>
          </w:p>
          <w:p w14:paraId="6187AC44" w14:textId="77777777" w:rsidR="00F43CB6" w:rsidRPr="00C00952" w:rsidRDefault="00F43CB6" w:rsidP="001B603F">
            <w:pPr>
              <w:widowControl/>
              <w:jc w:val="left"/>
              <w:rPr>
                <w:rFonts w:ascii="ＭＳ Ｐゴシック" w:eastAsia="ＭＳ Ｐゴシック" w:hAnsi="ＭＳ Ｐゴシック" w:cs="ＭＳ Ｐゴシック"/>
                <w:kern w:val="0"/>
                <w:sz w:val="18"/>
                <w:szCs w:val="18"/>
              </w:rPr>
            </w:pPr>
          </w:p>
        </w:tc>
      </w:tr>
    </w:tbl>
    <w:bookmarkEnd w:id="248"/>
    <w:p w14:paraId="5B1CEFCC" w14:textId="64BF8CE6" w:rsidR="00C01651" w:rsidRDefault="00C33963" w:rsidP="00355DEF">
      <w:pPr>
        <w:ind w:right="282"/>
        <w:jc w:val="center"/>
        <w:rPr>
          <w:rFonts w:ascii="HG丸ｺﾞｼｯｸM-PRO" w:eastAsia="HG丸ｺﾞｼｯｸM-PRO" w:hAnsi="ＭＳ ゴシック"/>
          <w:b/>
          <w:color w:val="000000"/>
          <w:sz w:val="28"/>
          <w:szCs w:val="28"/>
        </w:rPr>
      </w:pPr>
      <w:r>
        <w:rPr>
          <w:rFonts w:ascii="HG丸ｺﾞｼｯｸM-PRO" w:eastAsia="HG丸ｺﾞｼｯｸM-PRO" w:hAnsi="ＭＳ ゴシック" w:hint="eastAsia"/>
          <w:b/>
          <w:color w:val="000000"/>
          <w:sz w:val="28"/>
          <w:szCs w:val="28"/>
        </w:rPr>
        <w:t xml:space="preserve">　　　　　　　　　</w:t>
      </w:r>
    </w:p>
    <w:p w14:paraId="7127C106" w14:textId="33284975" w:rsidR="002520C4" w:rsidRPr="00AA3E1C" w:rsidRDefault="001C7823" w:rsidP="00376857">
      <w:pPr>
        <w:ind w:right="282"/>
        <w:jc w:val="center"/>
        <w:rPr>
          <w:rFonts w:ascii="HG丸ｺﾞｼｯｸM-PRO" w:eastAsia="HG丸ｺﾞｼｯｸM-PRO" w:hAnsi="ＭＳ ゴシック"/>
          <w:b/>
          <w:color w:val="000000"/>
          <w:sz w:val="28"/>
          <w:szCs w:val="28"/>
        </w:rPr>
      </w:pPr>
      <w:r>
        <w:rPr>
          <w:rFonts w:ascii="HG丸ｺﾞｼｯｸM-PRO" w:eastAsia="HG丸ｺﾞｼｯｸM-PRO" w:hAnsi="ＭＳ ゴシック" w:hint="eastAsia"/>
          <w:b/>
          <w:color w:val="000000"/>
          <w:sz w:val="28"/>
          <w:szCs w:val="28"/>
        </w:rPr>
        <w:lastRenderedPageBreak/>
        <w:t xml:space="preserve">　　　　　　　　　</w:t>
      </w:r>
      <w:r w:rsidR="00C33963">
        <w:rPr>
          <w:rFonts w:ascii="HG丸ｺﾞｼｯｸM-PRO" w:eastAsia="HG丸ｺﾞｼｯｸM-PRO" w:hAnsi="ＭＳ ゴシック" w:hint="eastAsia"/>
          <w:b/>
          <w:color w:val="000000"/>
          <w:sz w:val="28"/>
          <w:szCs w:val="28"/>
        </w:rPr>
        <w:t xml:space="preserve">　　</w:t>
      </w:r>
      <w:r w:rsidR="002520C4" w:rsidRPr="00CF209B">
        <w:rPr>
          <w:rFonts w:ascii="HG丸ｺﾞｼｯｸM-PRO" w:eastAsia="HG丸ｺﾞｼｯｸM-PRO" w:hAnsi="ＭＳ ゴシック" w:hint="eastAsia"/>
          <w:b/>
          <w:color w:val="000000"/>
          <w:sz w:val="28"/>
          <w:szCs w:val="28"/>
        </w:rPr>
        <w:t xml:space="preserve">同意書  </w:t>
      </w:r>
      <w:r w:rsidR="002520C4" w:rsidRPr="00B231F7">
        <w:rPr>
          <w:rFonts w:ascii="HG丸ｺﾞｼｯｸM-PRO" w:eastAsia="HG丸ｺﾞｼｯｸM-PRO" w:hAnsi="ＭＳ ゴシック" w:hint="eastAsia"/>
          <w:color w:val="000000"/>
          <w:sz w:val="20"/>
        </w:rPr>
        <w:t xml:space="preserve">     </w:t>
      </w:r>
      <w:r w:rsidR="002520C4">
        <w:rPr>
          <w:rFonts w:ascii="HG丸ｺﾞｼｯｸM-PRO" w:eastAsia="HG丸ｺﾞｼｯｸM-PRO" w:hAnsi="ＭＳ ゴシック" w:hint="eastAsia"/>
          <w:color w:val="000000"/>
          <w:sz w:val="20"/>
        </w:rPr>
        <w:t xml:space="preserve">  </w:t>
      </w:r>
      <w:r w:rsidR="001317E5">
        <w:rPr>
          <w:rFonts w:ascii="HG丸ｺﾞｼｯｸM-PRO" w:eastAsia="HG丸ｺﾞｼｯｸM-PRO" w:hAnsi="ＭＳ ゴシック" w:hint="eastAsia"/>
          <w:color w:val="000000"/>
          <w:sz w:val="20"/>
        </w:rPr>
        <w:t xml:space="preserve">　</w:t>
      </w:r>
      <w:r w:rsidR="009214C0">
        <w:rPr>
          <w:rFonts w:ascii="HG丸ｺﾞｼｯｸM-PRO" w:eastAsia="HG丸ｺﾞｼｯｸM-PRO" w:hAnsi="ＭＳ ゴシック" w:hint="eastAsia"/>
          <w:color w:val="000000"/>
          <w:sz w:val="20"/>
        </w:rPr>
        <w:t xml:space="preserve">　　　　　</w:t>
      </w:r>
      <w:r w:rsidR="001317E5">
        <w:rPr>
          <w:rFonts w:ascii="HG丸ｺﾞｼｯｸM-PRO" w:eastAsia="HG丸ｺﾞｼｯｸM-PRO" w:hAnsi="ＭＳ ゴシック" w:hint="eastAsia"/>
          <w:color w:val="000000"/>
          <w:sz w:val="20"/>
        </w:rPr>
        <w:t xml:space="preserve">　　</w:t>
      </w:r>
      <w:r w:rsidR="007B07DE">
        <w:rPr>
          <w:rFonts w:ascii="HG丸ｺﾞｼｯｸM-PRO" w:eastAsia="HG丸ｺﾞｼｯｸM-PRO" w:hAnsi="ＭＳ ゴシック" w:hint="eastAsia"/>
          <w:color w:val="000000"/>
          <w:sz w:val="20"/>
        </w:rPr>
        <w:t xml:space="preserve"> </w:t>
      </w:r>
      <w:r w:rsidR="001317E5">
        <w:rPr>
          <w:rFonts w:ascii="HG丸ｺﾞｼｯｸM-PRO" w:eastAsia="HG丸ｺﾞｼｯｸM-PRO" w:hAnsi="ＭＳ ゴシック" w:hint="eastAsia"/>
          <w:color w:val="000000"/>
          <w:sz w:val="20"/>
        </w:rPr>
        <w:t xml:space="preserve">　</w:t>
      </w:r>
      <w:r w:rsidR="002520C4" w:rsidRPr="00B231F7">
        <w:rPr>
          <w:rFonts w:ascii="HG丸ｺﾞｼｯｸM-PRO" w:eastAsia="HG丸ｺﾞｼｯｸM-PRO" w:hAnsi="ＭＳ ゴシック" w:hint="eastAsia"/>
          <w:color w:val="000000"/>
          <w:sz w:val="20"/>
        </w:rPr>
        <w:t xml:space="preserve">    </w:t>
      </w:r>
      <w:r w:rsidR="001317E5" w:rsidRPr="00CF209B">
        <w:rPr>
          <w:rFonts w:ascii="HG丸ｺﾞｼｯｸM-PRO" w:eastAsia="HG丸ｺﾞｼｯｸM-PRO" w:hAnsi="ＭＳ 明朝" w:hint="eastAsia"/>
          <w:sz w:val="24"/>
          <w:bdr w:val="single" w:sz="4" w:space="0" w:color="auto"/>
        </w:rPr>
        <w:t>患者さん用</w:t>
      </w:r>
    </w:p>
    <w:p w14:paraId="1D2506D5" w14:textId="77777777" w:rsidR="002520C4" w:rsidRDefault="002520C4" w:rsidP="002520C4">
      <w:pPr>
        <w:ind w:left="220" w:hangingChars="100" w:hanging="220"/>
        <w:jc w:val="left"/>
        <w:rPr>
          <w:rFonts w:ascii="HG丸ｺﾞｼｯｸM-PRO" w:eastAsia="HG丸ｺﾞｼｯｸM-PRO" w:hAnsi="ＭＳ 明朝"/>
          <w:sz w:val="22"/>
          <w:u w:val="single"/>
        </w:rPr>
      </w:pPr>
      <w:r w:rsidRPr="008A7EDD">
        <w:rPr>
          <w:rFonts w:ascii="HG丸ｺﾞｼｯｸM-PRO" w:eastAsia="HG丸ｺﾞｼｯｸM-PRO" w:hAnsi="ＭＳ 明朝" w:hint="eastAsia"/>
          <w:sz w:val="22"/>
          <w:u w:val="single"/>
        </w:rPr>
        <w:t>独立行政法人国立病院機構　水戸医療センター院長 殿</w:t>
      </w:r>
    </w:p>
    <w:p w14:paraId="3083D267" w14:textId="04CE4523" w:rsidR="002520C4" w:rsidRDefault="001317E5" w:rsidP="002520C4">
      <w:pPr>
        <w:ind w:left="220" w:hangingChars="100" w:hanging="220"/>
        <w:jc w:val="left"/>
        <w:rPr>
          <w:ins w:id="271" w:author="割貝 清子" w:date="2020-09-16T13:42:00Z"/>
          <w:rFonts w:ascii="HG丸ｺﾞｼｯｸM-PRO" w:eastAsia="HG丸ｺﾞｼｯｸM-PRO" w:hAnsi="ＭＳ 明朝"/>
          <w:sz w:val="22"/>
          <w:szCs w:val="22"/>
        </w:rPr>
      </w:pPr>
      <w:r>
        <w:rPr>
          <w:rFonts w:ascii="HG丸ｺﾞｼｯｸM-PRO" w:eastAsia="HG丸ｺﾞｼｯｸM-PRO" w:hAnsi="ＭＳ 明朝" w:hint="eastAsia"/>
          <w:sz w:val="22"/>
          <w:szCs w:val="22"/>
        </w:rPr>
        <w:t>治験</w:t>
      </w:r>
      <w:r w:rsidR="002520C4" w:rsidRPr="00BE1B85">
        <w:rPr>
          <w:rFonts w:ascii="HG丸ｺﾞｼｯｸM-PRO" w:eastAsia="HG丸ｺﾞｼｯｸM-PRO" w:hAnsi="ＭＳ 明朝" w:hint="eastAsia"/>
          <w:sz w:val="22"/>
          <w:szCs w:val="22"/>
        </w:rPr>
        <w:t>課題名：｢</w:t>
      </w:r>
      <w:r w:rsidR="00E70BB8">
        <w:rPr>
          <w:rFonts w:ascii="HG丸ｺﾞｼｯｸM-PRO" w:eastAsia="HG丸ｺﾞｼｯｸM-PRO" w:hAnsi="ＭＳ 明朝" w:hint="eastAsia"/>
          <w:sz w:val="22"/>
          <w:szCs w:val="22"/>
        </w:rPr>
        <w:t xml:space="preserve">                                           </w:t>
      </w:r>
      <w:r w:rsidR="002520C4" w:rsidRPr="00BE1B85">
        <w:rPr>
          <w:rFonts w:ascii="HG丸ｺﾞｼｯｸM-PRO" w:eastAsia="HG丸ｺﾞｼｯｸM-PRO" w:hAnsi="ＭＳ 明朝" w:hint="eastAsia"/>
          <w:sz w:val="22"/>
          <w:szCs w:val="22"/>
        </w:rPr>
        <w:t>｣</w:t>
      </w:r>
    </w:p>
    <w:p w14:paraId="783EFB9F" w14:textId="77777777" w:rsidR="00C01651" w:rsidRPr="00BE1B85" w:rsidRDefault="00C01651" w:rsidP="002520C4">
      <w:pPr>
        <w:ind w:left="220" w:hangingChars="100" w:hanging="220"/>
        <w:jc w:val="left"/>
        <w:rPr>
          <w:rFonts w:ascii="HG丸ｺﾞｼｯｸM-PRO" w:eastAsia="HG丸ｺﾞｼｯｸM-PRO" w:hAnsi="ＭＳ 明朝"/>
          <w:sz w:val="22"/>
          <w:szCs w:val="22"/>
        </w:rPr>
      </w:pPr>
    </w:p>
    <w:p w14:paraId="4C2B75A9" w14:textId="77777777" w:rsidR="002520C4" w:rsidRDefault="002520C4" w:rsidP="002520C4">
      <w:pPr>
        <w:rPr>
          <w:rFonts w:ascii="HG丸ｺﾞｼｯｸM-PRO" w:eastAsia="HG丸ｺﾞｼｯｸM-PRO" w:hAnsi="ＭＳ 明朝"/>
          <w:sz w:val="22"/>
        </w:rPr>
      </w:pPr>
    </w:p>
    <w:p w14:paraId="3A4DAFBC" w14:textId="44552C7A" w:rsidR="002E11A1" w:rsidRDefault="002520C4" w:rsidP="00AA3E1C">
      <w:pPr>
        <w:spacing w:line="0" w:lineRule="atLeast"/>
        <w:ind w:firstLineChars="50" w:firstLine="100"/>
        <w:rPr>
          <w:ins w:id="272" w:author="割貝 清子" w:date="2020-09-16T13:40:00Z"/>
          <w:rFonts w:ascii="HG丸ｺﾞｼｯｸM-PRO" w:eastAsia="HG丸ｺﾞｼｯｸM-PRO" w:hAnsi="ＭＳ 明朝"/>
          <w:sz w:val="20"/>
          <w:szCs w:val="20"/>
        </w:rPr>
      </w:pPr>
      <w:r w:rsidRPr="00026393">
        <w:rPr>
          <w:rFonts w:ascii="HG丸ｺﾞｼｯｸM-PRO" w:eastAsia="HG丸ｺﾞｼｯｸM-PRO" w:hAnsi="ＭＳ 明朝" w:hint="eastAsia"/>
          <w:sz w:val="20"/>
          <w:szCs w:val="20"/>
        </w:rPr>
        <w:t>私は</w:t>
      </w:r>
      <w:r>
        <w:rPr>
          <w:rFonts w:ascii="HG丸ｺﾞｼｯｸM-PRO" w:eastAsia="HG丸ｺﾞｼｯｸM-PRO" w:hAnsi="ＭＳ 明朝" w:hint="eastAsia"/>
          <w:sz w:val="20"/>
          <w:szCs w:val="20"/>
        </w:rPr>
        <w:t>治験担当医師から上記治験の内容について、同意説明文書に基づき十分な説明を受けました。つきましては、その説明および説明文書の内容をよく理解した上で、この治験に参加することを私の自由意思によって同意致します。その証として以下に署名し、本説明文書</w:t>
      </w:r>
      <w:r w:rsidR="00401D9F">
        <w:rPr>
          <w:rFonts w:ascii="HG丸ｺﾞｼｯｸM-PRO" w:eastAsia="HG丸ｺﾞｼｯｸM-PRO" w:hAnsi="ＭＳ 明朝" w:hint="eastAsia"/>
          <w:sz w:val="20"/>
          <w:szCs w:val="20"/>
        </w:rPr>
        <w:t>と</w:t>
      </w:r>
      <w:r>
        <w:rPr>
          <w:rFonts w:ascii="HG丸ｺﾞｼｯｸM-PRO" w:eastAsia="HG丸ｺﾞｼｯｸM-PRO" w:hAnsi="ＭＳ 明朝" w:hint="eastAsia"/>
          <w:sz w:val="20"/>
          <w:szCs w:val="20"/>
        </w:rPr>
        <w:t>同意書の写しを受け取ります。</w:t>
      </w:r>
    </w:p>
    <w:p w14:paraId="12982641" w14:textId="77777777" w:rsidR="00C01651" w:rsidRPr="005B769F" w:rsidRDefault="00C01651" w:rsidP="00AA3E1C">
      <w:pPr>
        <w:spacing w:line="0" w:lineRule="atLeast"/>
        <w:ind w:firstLineChars="50" w:firstLine="80"/>
        <w:rPr>
          <w:rFonts w:ascii="HG丸ｺﾞｼｯｸM-PRO" w:eastAsia="HG丸ｺﾞｼｯｸM-PRO" w:hAnsi="ＭＳ 明朝"/>
          <w:sz w:val="16"/>
          <w:szCs w:val="16"/>
        </w:rPr>
      </w:pPr>
    </w:p>
    <w:p w14:paraId="515B82E2" w14:textId="473166BD"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sidRPr="00AA3E1C">
        <w:rPr>
          <w:rFonts w:ascii="HG丸ｺﾞｼｯｸM-PRO" w:eastAsia="HG丸ｺﾞｼｯｸM-PRO" w:hAnsi="ＭＳ 明朝" w:hint="eastAsia"/>
          <w:sz w:val="16"/>
          <w:szCs w:val="16"/>
        </w:rPr>
        <w:t>1</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治験（ちけん）とは</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w:t>
      </w:r>
      <w:r w:rsidRPr="00AA3E1C">
        <w:rPr>
          <w:rFonts w:ascii="HG丸ｺﾞｼｯｸM-PRO" w:eastAsia="HG丸ｺﾞｼｯｸM-PRO" w:hAnsi="HG丸ｺﾞｼｯｸM-PRO" w:hint="eastAsia"/>
          <w:sz w:val="16"/>
          <w:szCs w:val="16"/>
        </w:rPr>
        <w:t>10</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自由意思による治験参加について</w:t>
      </w:r>
    </w:p>
    <w:p w14:paraId="3EB8EBCC" w14:textId="1037F535"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2</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あなたの病気</w:t>
      </w:r>
      <w:r>
        <w:rPr>
          <w:rFonts w:ascii="HG丸ｺﾞｼｯｸM-PRO" w:eastAsia="HG丸ｺﾞｼｯｸM-PRO" w:hAnsi="ＭＳ 明朝" w:hint="eastAsia"/>
          <w:sz w:val="16"/>
          <w:szCs w:val="16"/>
        </w:rPr>
        <w:t>と治療</w:t>
      </w:r>
      <w:r w:rsidRPr="00AA3E1C">
        <w:rPr>
          <w:rFonts w:ascii="HG丸ｺﾞｼｯｸM-PRO" w:eastAsia="HG丸ｺﾞｼｯｸM-PRO" w:hAnsi="ＭＳ 明朝" w:hint="eastAsia"/>
          <w:sz w:val="16"/>
          <w:szCs w:val="16"/>
        </w:rPr>
        <w:t xml:space="preserve">について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1</w:t>
      </w:r>
      <w:r w:rsidR="00E86E05">
        <w:rPr>
          <w:rFonts w:ascii="HG丸ｺﾞｼｯｸM-PRO" w:eastAsia="HG丸ｺﾞｼｯｸM-PRO" w:hAnsi="ＭＳ 明朝"/>
          <w:sz w:val="16"/>
          <w:szCs w:val="16"/>
        </w:rPr>
        <w:t>.</w:t>
      </w:r>
      <w:r>
        <w:rPr>
          <w:rFonts w:ascii="HG丸ｺﾞｼｯｸM-PRO" w:eastAsia="HG丸ｺﾞｼｯｸM-PRO" w:hAnsi="ＭＳ 明朝"/>
          <w:sz w:val="16"/>
          <w:szCs w:val="16"/>
        </w:rPr>
        <w:t>この治験を中止する場合について</w:t>
      </w:r>
    </w:p>
    <w:p w14:paraId="573AC6D4" w14:textId="4DC6A2E2"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3</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w:t>
      </w:r>
      <w:r>
        <w:rPr>
          <w:rFonts w:ascii="HG丸ｺﾞｼｯｸM-PRO" w:eastAsia="HG丸ｺﾞｼｯｸM-PRO" w:hAnsi="ＭＳ 明朝" w:hint="eastAsia"/>
          <w:sz w:val="16"/>
          <w:szCs w:val="16"/>
        </w:rPr>
        <w:t>薬について</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2</w:t>
      </w:r>
      <w:r w:rsidRPr="00AA3E1C">
        <w:rPr>
          <w:rFonts w:ascii="HG丸ｺﾞｼｯｸM-PRO" w:eastAsia="HG丸ｺﾞｼｯｸM-PRO" w:hAnsi="ＭＳ 明朝" w:hint="eastAsia"/>
          <w:sz w:val="16"/>
          <w:szCs w:val="16"/>
        </w:rPr>
        <w:t>,</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プライバシーの保護について</w:t>
      </w:r>
      <w:r w:rsidRPr="00AA3E1C" w:rsidDel="002E11A1">
        <w:rPr>
          <w:rFonts w:ascii="HG丸ｺﾞｼｯｸM-PRO" w:eastAsia="HG丸ｺﾞｼｯｸM-PRO" w:hAnsi="ＭＳ 明朝" w:hint="eastAsia"/>
          <w:sz w:val="16"/>
          <w:szCs w:val="16"/>
        </w:rPr>
        <w:t xml:space="preserve"> </w:t>
      </w:r>
    </w:p>
    <w:p w14:paraId="04EA8511" w14:textId="7E3903D9"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4</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w:t>
      </w:r>
      <w:r>
        <w:rPr>
          <w:rFonts w:ascii="HG丸ｺﾞｼｯｸM-PRO" w:eastAsia="HG丸ｺﾞｼｯｸM-PRO" w:hAnsi="ＭＳ 明朝" w:hint="eastAsia"/>
          <w:sz w:val="16"/>
          <w:szCs w:val="16"/>
        </w:rPr>
        <w:t>の目的</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3</w:t>
      </w:r>
      <w:r w:rsidR="00E86E05">
        <w:rPr>
          <w:rFonts w:ascii="HG丸ｺﾞｼｯｸM-PRO" w:eastAsia="HG丸ｺﾞｼｯｸM-PRO" w:hAnsi="ＭＳ 明朝"/>
          <w:sz w:val="16"/>
          <w:szCs w:val="16"/>
        </w:rPr>
        <w:t>.</w:t>
      </w:r>
      <w:r>
        <w:rPr>
          <w:rFonts w:ascii="HG丸ｺﾞｼｯｸM-PRO" w:eastAsia="HG丸ｺﾞｼｯｸM-PRO" w:hAnsi="ＭＳ 明朝"/>
          <w:sz w:val="16"/>
          <w:szCs w:val="16"/>
        </w:rPr>
        <w:t>治験中の費用について</w:t>
      </w:r>
      <w:r w:rsidRPr="00AA3E1C" w:rsidDel="002E11A1">
        <w:rPr>
          <w:rFonts w:ascii="HG丸ｺﾞｼｯｸM-PRO" w:eastAsia="HG丸ｺﾞｼｯｸM-PRO" w:hAnsi="ＭＳ 明朝" w:hint="eastAsia"/>
          <w:sz w:val="16"/>
          <w:szCs w:val="16"/>
        </w:rPr>
        <w:t xml:space="preserve"> </w:t>
      </w:r>
    </w:p>
    <w:p w14:paraId="33FF8CAE" w14:textId="2D2FE17F"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5</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w:t>
      </w:r>
      <w:r>
        <w:rPr>
          <w:rFonts w:ascii="HG丸ｺﾞｼｯｸM-PRO" w:eastAsia="HG丸ｺﾞｼｯｸM-PRO" w:hAnsi="ＭＳ 明朝" w:hint="eastAsia"/>
          <w:sz w:val="16"/>
          <w:szCs w:val="16"/>
        </w:rPr>
        <w:t>の参加予定期間と参加人数</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4</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負担軽減費</w:t>
      </w:r>
      <w:r w:rsidRPr="00AA3E1C">
        <w:rPr>
          <w:rFonts w:ascii="HG丸ｺﾞｼｯｸM-PRO" w:eastAsia="HG丸ｺﾞｼｯｸM-PRO" w:hAnsi="ＭＳ 明朝"/>
          <w:sz w:val="16"/>
          <w:szCs w:val="16"/>
        </w:rPr>
        <w:t>について</w:t>
      </w:r>
    </w:p>
    <w:p w14:paraId="6DC4CF31" w14:textId="6083554A"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6</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治験の方法</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5</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治験期間中、あなたに守っていただきたいこと</w:t>
      </w:r>
      <w:r w:rsidRPr="00AA3E1C" w:rsidDel="00D6719D">
        <w:rPr>
          <w:rFonts w:ascii="HG丸ｺﾞｼｯｸM-PRO" w:eastAsia="HG丸ｺﾞｼｯｸM-PRO" w:hAnsi="ＭＳ 明朝" w:hint="eastAsia"/>
          <w:sz w:val="16"/>
          <w:szCs w:val="16"/>
        </w:rPr>
        <w:t xml:space="preserve"> </w:t>
      </w:r>
    </w:p>
    <w:p w14:paraId="324D7ECA" w14:textId="2EC1E02C" w:rsidR="00773FA2"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7</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予測される</w:t>
      </w:r>
      <w:r>
        <w:rPr>
          <w:rFonts w:ascii="HG丸ｺﾞｼｯｸM-PRO" w:eastAsia="HG丸ｺﾞｼｯｸM-PRO" w:hAnsi="ＭＳ 明朝" w:hint="eastAsia"/>
          <w:sz w:val="16"/>
          <w:szCs w:val="16"/>
        </w:rPr>
        <w:t>利益および不利益</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1</w:t>
      </w:r>
      <w:r>
        <w:rPr>
          <w:rFonts w:ascii="HG丸ｺﾞｼｯｸM-PRO" w:eastAsia="HG丸ｺﾞｼｯｸM-PRO" w:hAnsi="ＭＳ 明朝" w:hint="eastAsia"/>
          <w:sz w:val="16"/>
          <w:szCs w:val="16"/>
        </w:rPr>
        <w:t>6</w:t>
      </w:r>
      <w:r w:rsidR="00E86E05">
        <w:rPr>
          <w:rFonts w:ascii="HG丸ｺﾞｼｯｸM-PRO" w:eastAsia="HG丸ｺﾞｼｯｸM-PRO" w:hAnsi="ＭＳ 明朝"/>
          <w:sz w:val="16"/>
          <w:szCs w:val="16"/>
        </w:rPr>
        <w:t>.</w:t>
      </w:r>
      <w:r w:rsidRPr="00AA3E1C">
        <w:rPr>
          <w:rFonts w:ascii="HG丸ｺﾞｼｯｸM-PRO" w:eastAsia="HG丸ｺﾞｼｯｸM-PRO" w:hAnsi="ＭＳ 明朝" w:hint="eastAsia"/>
          <w:sz w:val="16"/>
          <w:szCs w:val="16"/>
        </w:rPr>
        <w:t>治験の実施および</w:t>
      </w:r>
      <w:r w:rsidR="0090590A">
        <w:rPr>
          <w:rFonts w:ascii="HG丸ｺﾞｼｯｸM-PRO" w:eastAsia="HG丸ｺﾞｼｯｸM-PRO" w:hAnsi="ＭＳ 明朝" w:hint="eastAsia"/>
          <w:sz w:val="16"/>
          <w:szCs w:val="16"/>
        </w:rPr>
        <w:t>治験</w:t>
      </w:r>
      <w:r>
        <w:rPr>
          <w:rFonts w:ascii="HG丸ｺﾞｼｯｸM-PRO" w:eastAsia="HG丸ｺﾞｼｯｸM-PRO" w:hAnsi="ＭＳ 明朝"/>
          <w:sz w:val="16"/>
          <w:szCs w:val="16"/>
        </w:rPr>
        <w:t>審査委員会について</w:t>
      </w:r>
    </w:p>
    <w:p w14:paraId="6205EC1D" w14:textId="53665284" w:rsidR="00773FA2" w:rsidRPr="00AA3E1C"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8</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他の治療法について</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w:t>
      </w:r>
      <w:r w:rsidRPr="00AA3E1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sz w:val="16"/>
          <w:szCs w:val="16"/>
        </w:rPr>
        <w:t xml:space="preserve">　17</w:t>
      </w:r>
      <w:r w:rsidR="00E86E05">
        <w:rPr>
          <w:rFonts w:ascii="HG丸ｺﾞｼｯｸM-PRO" w:eastAsia="HG丸ｺﾞｼｯｸM-PRO" w:hAnsi="ＭＳ 明朝"/>
          <w:sz w:val="16"/>
          <w:szCs w:val="16"/>
        </w:rPr>
        <w:t>.</w:t>
      </w:r>
      <w:r>
        <w:rPr>
          <w:rFonts w:ascii="HG丸ｺﾞｼｯｸM-PRO" w:eastAsia="HG丸ｺﾞｼｯｸM-PRO" w:hAnsi="ＭＳ 明朝" w:hint="eastAsia"/>
          <w:sz w:val="16"/>
          <w:szCs w:val="16"/>
        </w:rPr>
        <w:t>大規模災害時の対応について</w:t>
      </w:r>
    </w:p>
    <w:p w14:paraId="1840017C" w14:textId="1778807A" w:rsidR="002E11A1" w:rsidRPr="005B769F" w:rsidRDefault="00773FA2" w:rsidP="00773FA2">
      <w:pPr>
        <w:spacing w:line="0" w:lineRule="atLeast"/>
        <w:ind w:firstLineChars="200" w:firstLine="320"/>
        <w:rPr>
          <w:rFonts w:ascii="HG丸ｺﾞｼｯｸM-PRO" w:eastAsia="HG丸ｺﾞｼｯｸM-PRO" w:hAnsi="ＭＳ 明朝"/>
          <w:sz w:val="16"/>
          <w:szCs w:val="16"/>
        </w:rPr>
      </w:pPr>
      <w:r>
        <w:rPr>
          <w:rFonts w:ascii="HG丸ｺﾞｼｯｸM-PRO" w:eastAsia="HG丸ｺﾞｼｯｸM-PRO" w:hAnsi="ＭＳ 明朝"/>
          <w:sz w:val="16"/>
          <w:szCs w:val="16"/>
        </w:rPr>
        <w:t>9</w:t>
      </w:r>
      <w:r w:rsidR="00E86E05">
        <w:rPr>
          <w:rFonts w:ascii="HG丸ｺﾞｼｯｸM-PRO" w:eastAsia="HG丸ｺﾞｼｯｸM-PRO" w:hAnsi="ＭＳ 明朝"/>
          <w:sz w:val="16"/>
          <w:szCs w:val="16"/>
        </w:rPr>
        <w:t>.</w:t>
      </w:r>
      <w:r>
        <w:rPr>
          <w:rFonts w:ascii="HG丸ｺﾞｼｯｸM-PRO" w:eastAsia="HG丸ｺﾞｼｯｸM-PRO" w:hAnsi="ＭＳ 明朝"/>
          <w:sz w:val="16"/>
          <w:szCs w:val="16"/>
        </w:rPr>
        <w:t>健康被害が発生した場合の治療と補償について</w:t>
      </w:r>
      <w:r w:rsidRPr="00372330">
        <w:rPr>
          <w:rFonts w:ascii="HG丸ｺﾞｼｯｸM-PRO" w:eastAsia="HG丸ｺﾞｼｯｸM-PRO" w:hAnsi="ＭＳ 明朝" w:hint="eastAsia"/>
          <w:sz w:val="16"/>
          <w:szCs w:val="16"/>
        </w:rPr>
        <w:t xml:space="preserve">           </w:t>
      </w:r>
      <w:r w:rsidR="002E11A1" w:rsidRPr="005B769F">
        <w:rPr>
          <w:rFonts w:ascii="HG丸ｺﾞｼｯｸM-PRO" w:eastAsia="HG丸ｺﾞｼｯｸM-PRO" w:hAnsi="ＭＳ 明朝" w:hint="eastAsia"/>
          <w:sz w:val="16"/>
          <w:szCs w:val="16"/>
        </w:rPr>
        <w:t xml:space="preserve">                      </w:t>
      </w:r>
    </w:p>
    <w:p w14:paraId="6A85A991" w14:textId="77777777" w:rsidR="002520C4" w:rsidRPr="00B3753C" w:rsidRDefault="002520C4" w:rsidP="002E11A1">
      <w:pPr>
        <w:rPr>
          <w:rFonts w:ascii="HG丸ｺﾞｼｯｸM-PRO" w:eastAsia="HG丸ｺﾞｼｯｸM-PRO" w:hAnsi="ＭＳ 明朝"/>
          <w:sz w:val="16"/>
          <w:szCs w:val="16"/>
        </w:rPr>
      </w:pPr>
    </w:p>
    <w:p w14:paraId="24C7105F" w14:textId="77777777" w:rsidR="002520C4" w:rsidRDefault="00C1705D" w:rsidP="002520C4">
      <w:pPr>
        <w:ind w:firstLineChars="380" w:firstLine="798"/>
        <w:rPr>
          <w:rFonts w:ascii="HG丸ｺﾞｼｯｸM-PRO" w:eastAsia="HG丸ｺﾞｼｯｸM-PRO" w:hAnsi="ＭＳ 明朝"/>
          <w:sz w:val="20"/>
          <w:szCs w:val="20"/>
        </w:rPr>
      </w:pPr>
      <w:r w:rsidRPr="00BE1B85">
        <w:rPr>
          <w:rFonts w:ascii="HG丸ｺﾞｼｯｸM-PRO" w:eastAsia="HG丸ｺﾞｼｯｸM-PRO" w:hAnsi="ＭＳ 明朝" w:hint="eastAsia"/>
          <w:noProof/>
          <w:szCs w:val="21"/>
        </w:rPr>
        <mc:AlternateContent>
          <mc:Choice Requires="wps">
            <w:drawing>
              <wp:anchor distT="0" distB="0" distL="114300" distR="114300" simplePos="0" relativeHeight="251665408" behindDoc="0" locked="0" layoutInCell="1" allowOverlap="1" wp14:anchorId="65086002" wp14:editId="0D580FA3">
                <wp:simplePos x="0" y="0"/>
                <wp:positionH relativeFrom="column">
                  <wp:posOffset>158750</wp:posOffset>
                </wp:positionH>
                <wp:positionV relativeFrom="paragraph">
                  <wp:posOffset>38100</wp:posOffset>
                </wp:positionV>
                <wp:extent cx="4726305" cy="247015"/>
                <wp:effectExtent l="6985" t="12065" r="10160" b="7620"/>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05" cy="247015"/>
                        </a:xfrm>
                        <a:prstGeom prst="roundRect">
                          <a:avLst>
                            <a:gd name="adj" fmla="val 16667"/>
                          </a:avLst>
                        </a:prstGeom>
                        <a:solidFill>
                          <a:srgbClr val="FFFFFF"/>
                        </a:solidFill>
                        <a:ln w="9525">
                          <a:solidFill>
                            <a:srgbClr val="000000"/>
                          </a:solidFill>
                          <a:round/>
                          <a:headEnd/>
                          <a:tailEnd/>
                        </a:ln>
                      </wps:spPr>
                      <wps:txbx>
                        <w:txbxContent>
                          <w:p w14:paraId="32547172" w14:textId="77777777" w:rsidR="00C01651" w:rsidRPr="008879EC" w:rsidRDefault="00C01651" w:rsidP="002520C4">
                            <w:pPr>
                              <w:rPr>
                                <w:rFonts w:ascii="HG丸ｺﾞｼｯｸM-PRO" w:eastAsia="HG丸ｺﾞｼｯｸM-PRO"/>
                              </w:rPr>
                            </w:pPr>
                            <w:r w:rsidRPr="008879EC">
                              <w:rPr>
                                <w:rFonts w:ascii="HG丸ｺﾞｼｯｸM-PRO" w:eastAsia="HG丸ｺﾞｼｯｸM-PRO" w:hint="eastAsia"/>
                                <w:sz w:val="20"/>
                                <w:szCs w:val="20"/>
                              </w:rPr>
                              <w:t>負担軽減費</w:t>
                            </w:r>
                            <w:r>
                              <w:rPr>
                                <w:rFonts w:ascii="HG丸ｺﾞｼｯｸM-PRO" w:eastAsia="HG丸ｺﾞｼｯｸM-PRO" w:hint="eastAsia"/>
                                <w:sz w:val="20"/>
                                <w:szCs w:val="20"/>
                              </w:rPr>
                              <w:t>を</w:t>
                            </w:r>
                            <w:r w:rsidRPr="008879EC">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 xml:space="preserve">受け取る　・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受け取ら</w:t>
                            </w:r>
                            <w:r w:rsidRPr="008879EC">
                              <w:rPr>
                                <w:rFonts w:ascii="HG丸ｺﾞｼｯｸM-PRO" w:eastAsia="HG丸ｺﾞｼｯｸM-PRO" w:hint="eastAsia"/>
                              </w:rPr>
                              <w:t>ない</w:t>
                            </w:r>
                            <w:r>
                              <w:rPr>
                                <w:rFonts w:ascii="HG丸ｺﾞｼｯｸM-PRO" w:eastAsia="HG丸ｺﾞｼｯｸM-PRO" w:hint="eastAsia"/>
                              </w:rPr>
                              <w:t>（どちらかをお選び下さい）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86002" id="AutoShape 109" o:spid="_x0000_s1045" style="position:absolute;left:0;text-align:left;margin-left:12.5pt;margin-top:3pt;width:372.1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">
                <v:textbox inset="5.85pt,.7pt,5.85pt,.7pt">
                  <w:txbxContent>
                    <w:p w14:paraId="32547172" w14:textId="77777777" w:rsidR="00C01651" w:rsidRPr="008879EC" w:rsidRDefault="00C01651" w:rsidP="002520C4">
                      <w:pPr>
                        <w:rPr>
                          <w:rFonts w:ascii="HG丸ｺﾞｼｯｸM-PRO" w:eastAsia="HG丸ｺﾞｼｯｸM-PRO"/>
                        </w:rPr>
                      </w:pPr>
                      <w:r w:rsidRPr="008879EC">
                        <w:rPr>
                          <w:rFonts w:ascii="HG丸ｺﾞｼｯｸM-PRO" w:eastAsia="HG丸ｺﾞｼｯｸM-PRO" w:hint="eastAsia"/>
                          <w:sz w:val="20"/>
                          <w:szCs w:val="20"/>
                        </w:rPr>
                        <w:t>負担軽減費</w:t>
                      </w:r>
                      <w:r>
                        <w:rPr>
                          <w:rFonts w:ascii="HG丸ｺﾞｼｯｸM-PRO" w:eastAsia="HG丸ｺﾞｼｯｸM-PRO" w:hint="eastAsia"/>
                          <w:sz w:val="20"/>
                          <w:szCs w:val="20"/>
                        </w:rPr>
                        <w:t>を</w:t>
                      </w:r>
                      <w:r w:rsidRPr="008879EC">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 xml:space="preserve">受け取る　・　</w:t>
                      </w:r>
                      <w:r>
                        <w:rPr>
                          <w:rFonts w:ascii="HG丸ｺﾞｼｯｸM-PRO" w:eastAsia="HG丸ｺﾞｼｯｸM-PRO" w:hint="eastAsia"/>
                          <w:sz w:val="20"/>
                          <w:szCs w:val="20"/>
                        </w:rPr>
                        <w:t>□</w:t>
                      </w:r>
                      <w:r w:rsidRPr="008879EC">
                        <w:rPr>
                          <w:rFonts w:ascii="HG丸ｺﾞｼｯｸM-PRO" w:eastAsia="HG丸ｺﾞｼｯｸM-PRO" w:hint="eastAsia"/>
                          <w:sz w:val="20"/>
                          <w:szCs w:val="20"/>
                        </w:rPr>
                        <w:t>受け取ら</w:t>
                      </w:r>
                      <w:r w:rsidRPr="008879EC">
                        <w:rPr>
                          <w:rFonts w:ascii="HG丸ｺﾞｼｯｸM-PRO" w:eastAsia="HG丸ｺﾞｼｯｸM-PRO" w:hint="eastAsia"/>
                        </w:rPr>
                        <w:t>ない</w:t>
                      </w:r>
                      <w:r>
                        <w:rPr>
                          <w:rFonts w:ascii="HG丸ｺﾞｼｯｸM-PRO" w:eastAsia="HG丸ｺﾞｼｯｸM-PRO" w:hint="eastAsia"/>
                        </w:rPr>
                        <w:t>（どちらかをお選び下さい）</w:t>
                      </w:r>
                    </w:p>
                  </w:txbxContent>
                </v:textbox>
              </v:roundrect>
            </w:pict>
          </mc:Fallback>
        </mc:AlternateContent>
      </w:r>
    </w:p>
    <w:p w14:paraId="03CBC72F" w14:textId="77777777" w:rsidR="002520C4" w:rsidRDefault="002520C4" w:rsidP="002520C4">
      <w:pPr>
        <w:rPr>
          <w:rFonts w:ascii="HG丸ｺﾞｼｯｸM-PRO" w:eastAsia="HG丸ｺﾞｼｯｸM-PRO" w:hAnsi="ＭＳ 明朝"/>
          <w:sz w:val="20"/>
          <w:szCs w:val="20"/>
        </w:rPr>
      </w:pPr>
    </w:p>
    <w:p w14:paraId="3BA5122B" w14:textId="77777777" w:rsidR="002520C4" w:rsidRDefault="002520C4" w:rsidP="002520C4">
      <w:pPr>
        <w:rPr>
          <w:rFonts w:ascii="HG丸ｺﾞｼｯｸM-PRO" w:eastAsia="HG丸ｺﾞｼｯｸM-PRO" w:hAnsi="ＭＳ 明朝"/>
          <w:sz w:val="20"/>
          <w:szCs w:val="20"/>
        </w:rPr>
      </w:pPr>
    </w:p>
    <w:p w14:paraId="5694F217" w14:textId="77777777" w:rsidR="00C33963" w:rsidRPr="00026393" w:rsidRDefault="00C33963" w:rsidP="00C33963">
      <w:pPr>
        <w:ind w:firstLineChars="200" w:firstLine="400"/>
        <w:rPr>
          <w:rFonts w:ascii="HG丸ｺﾞｼｯｸM-PRO" w:eastAsia="HG丸ｺﾞｼｯｸM-PRO" w:hAnsi="ＭＳ 明朝"/>
          <w:sz w:val="20"/>
          <w:szCs w:val="20"/>
          <w:u w:val="single"/>
        </w:rPr>
      </w:pPr>
      <w:r>
        <w:rPr>
          <w:rFonts w:ascii="HG丸ｺﾞｼｯｸM-PRO" w:eastAsia="HG丸ｺﾞｼｯｸM-PRO" w:hAnsi="ＭＳ 明朝" w:hint="eastAsia"/>
          <w:sz w:val="20"/>
          <w:szCs w:val="20"/>
        </w:rPr>
        <w:t>同意日：西暦</w:t>
      </w:r>
      <w:r w:rsidRPr="00026393">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 xml:space="preserve">　　</w:t>
      </w:r>
      <w:r w:rsidRPr="00026393">
        <w:rPr>
          <w:rFonts w:ascii="HG丸ｺﾞｼｯｸM-PRO" w:eastAsia="HG丸ｺﾞｼｯｸM-PRO" w:hAnsi="ＭＳ 明朝" w:hint="eastAsia"/>
          <w:sz w:val="20"/>
          <w:szCs w:val="20"/>
        </w:rPr>
        <w:t xml:space="preserve">　年　　月　　日　　</w:t>
      </w:r>
      <w:r w:rsidRPr="00026393">
        <w:rPr>
          <w:rFonts w:ascii="HG丸ｺﾞｼｯｸM-PRO" w:eastAsia="HG丸ｺﾞｼｯｸM-PRO" w:hAnsi="ＭＳ 明朝" w:hint="eastAsia"/>
          <w:sz w:val="20"/>
          <w:szCs w:val="20"/>
          <w:u w:val="single"/>
        </w:rPr>
        <w:t>患者署名</w:t>
      </w:r>
      <w:r>
        <w:rPr>
          <w:rFonts w:ascii="HG丸ｺﾞｼｯｸM-PRO" w:eastAsia="HG丸ｺﾞｼｯｸM-PRO" w:hAnsi="ＭＳ 明朝" w:hint="eastAsia"/>
          <w:sz w:val="20"/>
          <w:szCs w:val="20"/>
          <w:u w:val="single"/>
        </w:rPr>
        <w:t>：</w:t>
      </w:r>
      <w:r w:rsidRPr="00026393">
        <w:rPr>
          <w:rFonts w:ascii="HG丸ｺﾞｼｯｸM-PRO" w:eastAsia="HG丸ｺﾞｼｯｸM-PRO" w:hAnsi="ＭＳ 明朝" w:hint="eastAsia"/>
          <w:sz w:val="20"/>
          <w:szCs w:val="20"/>
          <w:u w:val="single"/>
        </w:rPr>
        <w:t xml:space="preserve">　　　　　　　　　　　　　　</w:t>
      </w:r>
      <w:r>
        <w:rPr>
          <w:rFonts w:ascii="HG丸ｺﾞｼｯｸM-PRO" w:eastAsia="HG丸ｺﾞｼｯｸM-PRO" w:hAnsi="ＭＳ 明朝" w:hint="eastAsia"/>
          <w:sz w:val="20"/>
          <w:szCs w:val="20"/>
          <w:u w:val="single"/>
        </w:rPr>
        <w:t xml:space="preserve">　　</w:t>
      </w:r>
    </w:p>
    <w:p w14:paraId="2B184A80" w14:textId="77777777" w:rsidR="00C33963" w:rsidRDefault="00C33963" w:rsidP="00C33963">
      <w:pPr>
        <w:tabs>
          <w:tab w:val="left" w:pos="915"/>
        </w:tabs>
        <w:ind w:firstLineChars="100" w:firstLine="160"/>
        <w:rPr>
          <w:rFonts w:ascii="HG丸ｺﾞｼｯｸM-PRO" w:eastAsia="HG丸ｺﾞｼｯｸM-PRO" w:hAnsi="ＭＳ 明朝"/>
          <w:sz w:val="16"/>
          <w:szCs w:val="16"/>
        </w:rPr>
      </w:pPr>
      <w:r>
        <w:rPr>
          <w:rFonts w:ascii="HG丸ｺﾞｼｯｸM-PRO" w:eastAsia="HG丸ｺﾞｼｯｸM-PRO" w:hAnsi="ＭＳ 明朝"/>
          <w:sz w:val="16"/>
          <w:szCs w:val="16"/>
        </w:rPr>
        <w:tab/>
      </w:r>
    </w:p>
    <w:p w14:paraId="5DEEEAC9" w14:textId="77777777" w:rsidR="00C33963" w:rsidRDefault="00C33963" w:rsidP="00C33963">
      <w:pPr>
        <w:ind w:firstLineChars="100" w:firstLine="160"/>
        <w:rPr>
          <w:rFonts w:ascii="HG丸ｺﾞｼｯｸM-PRO" w:eastAsia="HG丸ｺﾞｼｯｸM-PRO" w:hAnsi="HG丸ｺﾞｼｯｸM-PRO"/>
          <w:sz w:val="20"/>
          <w:szCs w:val="20"/>
        </w:rPr>
      </w:pPr>
      <w:r>
        <w:rPr>
          <w:rFonts w:ascii="HG丸ｺﾞｼｯｸM-PRO" w:eastAsia="HG丸ｺﾞｼｯｸM-PRO" w:hAnsi="ＭＳ 明朝" w:hint="eastAsia"/>
          <w:sz w:val="16"/>
          <w:szCs w:val="16"/>
        </w:rPr>
        <w:t xml:space="preserve">　</w:t>
      </w:r>
      <w:r w:rsidRPr="00CF209B">
        <w:rPr>
          <w:rFonts w:ascii="HG丸ｺﾞｼｯｸM-PRO" w:eastAsia="HG丸ｺﾞｼｯｸM-PRO" w:hAnsi="ＭＳ 明朝" w:hint="eastAsia"/>
          <w:sz w:val="18"/>
          <w:szCs w:val="18"/>
        </w:rPr>
        <w:t xml:space="preserve">　　</w:t>
      </w:r>
      <w:r w:rsidRPr="00855EE0">
        <w:rPr>
          <w:rFonts w:ascii="HG丸ｺﾞｼｯｸM-PRO" w:eastAsia="HG丸ｺﾞｼｯｸM-PRO" w:hAnsi="ＭＳ 明朝" w:hint="eastAsia"/>
          <w:sz w:val="20"/>
          <w:szCs w:val="20"/>
        </w:rPr>
        <w:t xml:space="preserve">　</w:t>
      </w:r>
      <w:r w:rsidRPr="00855EE0">
        <w:rPr>
          <w:rFonts w:ascii="HG丸ｺﾞｼｯｸM-PRO" w:eastAsia="HG丸ｺﾞｼｯｸM-PRO" w:hAnsi="HG丸ｺﾞｼｯｸM-PRO" w:hint="eastAsia"/>
          <w:sz w:val="20"/>
          <w:szCs w:val="20"/>
        </w:rPr>
        <w:t>私は、本人がこの治験に参加することに代諾者として同意致します。</w:t>
      </w:r>
    </w:p>
    <w:p w14:paraId="31B21C81" w14:textId="77777777" w:rsidR="00C33963" w:rsidRPr="00855EE0" w:rsidRDefault="00C33963" w:rsidP="00C33963">
      <w:pPr>
        <w:ind w:firstLineChars="100" w:firstLine="200"/>
        <w:rPr>
          <w:rFonts w:ascii="HG丸ｺﾞｼｯｸM-PRO" w:eastAsia="HG丸ｺﾞｼｯｸM-PRO" w:hAnsi="HG丸ｺﾞｼｯｸM-PRO"/>
          <w:sz w:val="20"/>
          <w:szCs w:val="20"/>
        </w:rPr>
      </w:pPr>
    </w:p>
    <w:p w14:paraId="18FC4187" w14:textId="77777777" w:rsidR="00C33963" w:rsidRPr="00855EE0" w:rsidRDefault="00C33963" w:rsidP="00C33963">
      <w:pPr>
        <w:ind w:firstLineChars="600" w:firstLine="1200"/>
        <w:rPr>
          <w:rFonts w:ascii="HG丸ｺﾞｼｯｸM-PRO" w:eastAsia="HG丸ｺﾞｼｯｸM-PRO" w:hAnsi="HG丸ｺﾞｼｯｸM-PRO"/>
          <w:sz w:val="20"/>
          <w:szCs w:val="20"/>
        </w:rPr>
      </w:pPr>
      <w:r w:rsidRPr="00855EE0">
        <w:rPr>
          <w:rFonts w:ascii="HG丸ｺﾞｼｯｸM-PRO" w:eastAsia="HG丸ｺﾞｼｯｸM-PRO" w:hAnsi="HG丸ｺﾞｼｯｸM-PRO" w:hint="eastAsia"/>
          <w:sz w:val="20"/>
          <w:szCs w:val="20"/>
        </w:rPr>
        <w:t xml:space="preserve">西暦　　</w:t>
      </w:r>
      <w:r>
        <w:rPr>
          <w:rFonts w:ascii="HG丸ｺﾞｼｯｸM-PRO" w:eastAsia="HG丸ｺﾞｼｯｸM-PRO" w:hAnsi="HG丸ｺﾞｼｯｸM-PRO" w:hint="eastAsia"/>
          <w:sz w:val="20"/>
          <w:szCs w:val="20"/>
        </w:rPr>
        <w:t xml:space="preserve">　</w:t>
      </w:r>
      <w:r w:rsidRPr="00855EE0">
        <w:rPr>
          <w:rFonts w:ascii="HG丸ｺﾞｼｯｸM-PRO" w:eastAsia="HG丸ｺﾞｼｯｸM-PRO" w:hAnsi="HG丸ｺﾞｼｯｸM-PRO" w:hint="eastAsia"/>
          <w:sz w:val="20"/>
          <w:szCs w:val="20"/>
        </w:rPr>
        <w:t xml:space="preserve">　年　　月　　日　　</w:t>
      </w:r>
      <w:r w:rsidRPr="00855EE0">
        <w:rPr>
          <w:rFonts w:ascii="HG丸ｺﾞｼｯｸM-PRO" w:eastAsia="HG丸ｺﾞｼｯｸM-PRO" w:hAnsi="HG丸ｺﾞｼｯｸM-PRO" w:hint="eastAsia"/>
          <w:sz w:val="20"/>
          <w:szCs w:val="20"/>
          <w:u w:val="single"/>
        </w:rPr>
        <w:t>代諾者署名</w:t>
      </w:r>
      <w:r>
        <w:rPr>
          <w:rFonts w:ascii="HG丸ｺﾞｼｯｸM-PRO" w:eastAsia="HG丸ｺﾞｼｯｸM-PRO" w:hAnsi="HG丸ｺﾞｼｯｸM-PRO" w:hint="eastAsia"/>
          <w:sz w:val="20"/>
          <w:szCs w:val="20"/>
          <w:u w:val="single"/>
        </w:rPr>
        <w:t>：</w:t>
      </w:r>
      <w:r w:rsidRPr="00855EE0">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xml:space="preserve">　</w:t>
      </w:r>
    </w:p>
    <w:p w14:paraId="206AA885" w14:textId="77777777" w:rsidR="00C33963" w:rsidRPr="00855EE0" w:rsidRDefault="00C33963" w:rsidP="00C33963">
      <w:pPr>
        <w:rPr>
          <w:rFonts w:ascii="HG丸ｺﾞｼｯｸM-PRO" w:eastAsia="HG丸ｺﾞｼｯｸM-PRO" w:hAnsi="HG丸ｺﾞｼｯｸM-PRO"/>
          <w:sz w:val="20"/>
          <w:szCs w:val="20"/>
          <w:u w:val="single"/>
        </w:rPr>
      </w:pPr>
      <w:r w:rsidRPr="00855EE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855EE0">
        <w:rPr>
          <w:rFonts w:ascii="HG丸ｺﾞｼｯｸM-PRO" w:eastAsia="HG丸ｺﾞｼｯｸM-PRO" w:hAnsi="HG丸ｺﾞｼｯｸM-PRO" w:hint="eastAsia"/>
          <w:sz w:val="20"/>
          <w:szCs w:val="20"/>
          <w:u w:val="single"/>
        </w:rPr>
        <w:t>患者さんからみた続柄：</w:t>
      </w:r>
      <w:r>
        <w:rPr>
          <w:rFonts w:ascii="HG丸ｺﾞｼｯｸM-PRO" w:eastAsia="HG丸ｺﾞｼｯｸM-PRO" w:hAnsi="HG丸ｺﾞｼｯｸM-PRO" w:hint="eastAsia"/>
          <w:sz w:val="20"/>
          <w:szCs w:val="20"/>
          <w:u w:val="single"/>
        </w:rPr>
        <w:t xml:space="preserve">　　　　　　　　　</w:t>
      </w:r>
    </w:p>
    <w:p w14:paraId="36CFACF1" w14:textId="77777777" w:rsidR="00C33963" w:rsidRPr="00120BC1" w:rsidRDefault="00C33963" w:rsidP="00C33963">
      <w:pPr>
        <w:spacing w:line="0" w:lineRule="atLeast"/>
        <w:rPr>
          <w:rFonts w:ascii="HG丸ｺﾞｼｯｸM-PRO" w:eastAsia="HG丸ｺﾞｼｯｸM-PRO" w:hAnsi="ＭＳ 明朝"/>
          <w:sz w:val="18"/>
          <w:szCs w:val="18"/>
        </w:rPr>
      </w:pPr>
      <w:r w:rsidRPr="00855EE0">
        <w:rPr>
          <w:rFonts w:ascii="HG丸ｺﾞｼｯｸM-PRO" w:eastAsia="HG丸ｺﾞｼｯｸM-PRO" w:hAnsi="ＭＳ 明朝" w:hint="eastAsia"/>
          <w:b/>
          <w:color w:val="0070C0"/>
          <w:sz w:val="18"/>
          <w:szCs w:val="18"/>
        </w:rPr>
        <w:t xml:space="preserve">　</w:t>
      </w:r>
      <w:r w:rsidRPr="00855EE0">
        <w:rPr>
          <w:rFonts w:ascii="HG丸ｺﾞｼｯｸM-PRO" w:eastAsia="HG丸ｺﾞｼｯｸM-PRO" w:hAnsi="ＭＳ 明朝" w:hint="eastAsia"/>
          <w:b/>
          <w:sz w:val="18"/>
          <w:szCs w:val="18"/>
        </w:rPr>
        <w:t xml:space="preserve">　　</w:t>
      </w:r>
      <w:r w:rsidRPr="00120BC1">
        <w:rPr>
          <w:rFonts w:ascii="HG丸ｺﾞｼｯｸM-PRO" w:eastAsia="HG丸ｺﾞｼｯｸM-PRO" w:hAnsi="ＭＳ 明朝" w:hint="eastAsia"/>
          <w:sz w:val="18"/>
          <w:szCs w:val="18"/>
        </w:rPr>
        <w:t xml:space="preserve">　　　　　　　　　　　　　　　　　　　　　　　</w:t>
      </w:r>
    </w:p>
    <w:p w14:paraId="6C3E1BAB" w14:textId="77777777" w:rsidR="00C33963" w:rsidRPr="00851EFC" w:rsidRDefault="00C33963" w:rsidP="00C33963">
      <w:pPr>
        <w:rPr>
          <w:rFonts w:ascii="HG丸ｺﾞｼｯｸM-PRO" w:eastAsia="HG丸ｺﾞｼｯｸM-PRO" w:hAnsi="ＭＳ 明朝"/>
          <w:sz w:val="20"/>
          <w:szCs w:val="20"/>
        </w:rPr>
      </w:pPr>
    </w:p>
    <w:p w14:paraId="25B84D15" w14:textId="77777777" w:rsidR="00C33963" w:rsidRPr="00855EE0" w:rsidRDefault="00C33963" w:rsidP="00C33963">
      <w:pPr>
        <w:ind w:firstLineChars="200" w:firstLine="400"/>
        <w:rPr>
          <w:rFonts w:ascii="HG丸ｺﾞｼｯｸM-PRO" w:eastAsia="HG丸ｺﾞｼｯｸM-PRO" w:hAnsi="ＭＳ 明朝"/>
          <w:sz w:val="20"/>
          <w:szCs w:val="20"/>
          <w:u w:val="single"/>
        </w:rPr>
      </w:pPr>
      <w:r w:rsidRPr="00855EE0">
        <w:rPr>
          <w:rFonts w:ascii="HG丸ｺﾞｼｯｸM-PRO" w:eastAsia="HG丸ｺﾞｼｯｸM-PRO" w:hAnsi="ＭＳ 明朝" w:hint="eastAsia"/>
          <w:sz w:val="20"/>
          <w:szCs w:val="20"/>
        </w:rPr>
        <w:t xml:space="preserve">説明日：西暦　　</w:t>
      </w:r>
      <w:r>
        <w:rPr>
          <w:rFonts w:ascii="HG丸ｺﾞｼｯｸM-PRO" w:eastAsia="HG丸ｺﾞｼｯｸM-PRO" w:hAnsi="ＭＳ 明朝" w:hint="eastAsia"/>
          <w:sz w:val="20"/>
          <w:szCs w:val="20"/>
        </w:rPr>
        <w:t xml:space="preserve">　</w:t>
      </w:r>
      <w:r w:rsidRPr="00855EE0">
        <w:rPr>
          <w:rFonts w:ascii="HG丸ｺﾞｼｯｸM-PRO" w:eastAsia="HG丸ｺﾞｼｯｸM-PRO" w:hAnsi="ＭＳ 明朝" w:hint="eastAsia"/>
          <w:sz w:val="20"/>
          <w:szCs w:val="20"/>
        </w:rPr>
        <w:t xml:space="preserve">　年　　月　　日　　</w:t>
      </w:r>
      <w:r w:rsidRPr="00851EFC">
        <w:rPr>
          <w:rFonts w:ascii="HG丸ｺﾞｼｯｸM-PRO" w:eastAsia="HG丸ｺﾞｼｯｸM-PRO" w:hAnsi="ＭＳ 明朝" w:hint="eastAsia"/>
          <w:sz w:val="20"/>
          <w:szCs w:val="20"/>
          <w:u w:val="single"/>
        </w:rPr>
        <w:t>医師署名：</w:t>
      </w:r>
      <w:r w:rsidRPr="00855EE0">
        <w:rPr>
          <w:rFonts w:ascii="HG丸ｺﾞｼｯｸM-PRO" w:eastAsia="HG丸ｺﾞｼｯｸM-PRO" w:hAnsi="ＭＳ 明朝" w:hint="eastAsia"/>
          <w:sz w:val="20"/>
          <w:szCs w:val="20"/>
          <w:u w:val="single"/>
        </w:rPr>
        <w:t xml:space="preserve">　　　　　　　　　　　　　　　</w:t>
      </w:r>
      <w:r>
        <w:rPr>
          <w:rFonts w:ascii="HG丸ｺﾞｼｯｸM-PRO" w:eastAsia="HG丸ｺﾞｼｯｸM-PRO" w:hAnsi="ＭＳ 明朝" w:hint="eastAsia"/>
          <w:sz w:val="20"/>
          <w:szCs w:val="20"/>
          <w:u w:val="single"/>
        </w:rPr>
        <w:t xml:space="preserve">　</w:t>
      </w:r>
    </w:p>
    <w:p w14:paraId="2A71F014" w14:textId="77777777" w:rsidR="00C33963" w:rsidRPr="00855EE0" w:rsidRDefault="00C33963" w:rsidP="00C33963">
      <w:pPr>
        <w:rPr>
          <w:rFonts w:ascii="HG丸ｺﾞｼｯｸM-PRO" w:eastAsia="HG丸ｺﾞｼｯｸM-PRO" w:hAnsi="ＭＳ 明朝"/>
          <w:sz w:val="20"/>
          <w:szCs w:val="20"/>
          <w:u w:val="single"/>
        </w:rPr>
      </w:pPr>
    </w:p>
    <w:p w14:paraId="7013F3BF" w14:textId="77777777" w:rsidR="00C33963" w:rsidRDefault="00C33963" w:rsidP="00C33963">
      <w:pPr>
        <w:ind w:firstLineChars="200" w:firstLine="400"/>
        <w:rPr>
          <w:rFonts w:ascii="HG丸ｺﾞｼｯｸM-PRO" w:eastAsia="HG丸ｺﾞｼｯｸM-PRO" w:hAnsi="ＭＳ 明朝"/>
          <w:sz w:val="20"/>
          <w:szCs w:val="20"/>
          <w:u w:val="single"/>
        </w:rPr>
      </w:pPr>
      <w:r w:rsidRPr="00855EE0">
        <w:rPr>
          <w:rFonts w:ascii="HG丸ｺﾞｼｯｸM-PRO" w:eastAsia="HG丸ｺﾞｼｯｸM-PRO" w:hAnsi="ＭＳ 明朝" w:hint="eastAsia"/>
          <w:sz w:val="20"/>
          <w:szCs w:val="20"/>
        </w:rPr>
        <w:t xml:space="preserve">説明日：西暦　　</w:t>
      </w:r>
      <w:r>
        <w:rPr>
          <w:rFonts w:ascii="HG丸ｺﾞｼｯｸM-PRO" w:eastAsia="HG丸ｺﾞｼｯｸM-PRO" w:hAnsi="ＭＳ 明朝" w:hint="eastAsia"/>
          <w:sz w:val="20"/>
          <w:szCs w:val="20"/>
        </w:rPr>
        <w:t xml:space="preserve">　</w:t>
      </w:r>
      <w:r w:rsidRPr="00855EE0">
        <w:rPr>
          <w:rFonts w:ascii="HG丸ｺﾞｼｯｸM-PRO" w:eastAsia="HG丸ｺﾞｼｯｸM-PRO" w:hAnsi="ＭＳ 明朝" w:hint="eastAsia"/>
          <w:sz w:val="20"/>
          <w:szCs w:val="20"/>
        </w:rPr>
        <w:t xml:space="preserve">　年　　月　　日　　</w:t>
      </w:r>
      <w:r w:rsidRPr="00855EE0">
        <w:rPr>
          <w:rFonts w:ascii="HG丸ｺﾞｼｯｸM-PRO" w:eastAsia="HG丸ｺﾞｼｯｸM-PRO" w:hAnsi="ＭＳ 明朝" w:hint="eastAsia"/>
          <w:sz w:val="20"/>
          <w:szCs w:val="20"/>
          <w:u w:val="single"/>
        </w:rPr>
        <w:t xml:space="preserve">協力者署名：　　　　　　　　</w:t>
      </w:r>
      <w:r>
        <w:rPr>
          <w:rFonts w:ascii="HG丸ｺﾞｼｯｸM-PRO" w:eastAsia="HG丸ｺﾞｼｯｸM-PRO" w:hAnsi="ＭＳ 明朝" w:hint="eastAsia"/>
          <w:sz w:val="20"/>
          <w:szCs w:val="20"/>
          <w:u w:val="single"/>
        </w:rPr>
        <w:t xml:space="preserve">　　　　　　　</w:t>
      </w:r>
    </w:p>
    <w:p w14:paraId="487AE757" w14:textId="77777777" w:rsidR="00C33963" w:rsidRPr="003452A7" w:rsidRDefault="00C33963" w:rsidP="00C33963">
      <w:pPr>
        <w:ind w:firstLineChars="2000" w:firstLine="4000"/>
        <w:rPr>
          <w:rFonts w:ascii="HG丸ｺﾞｼｯｸM-PRO" w:eastAsia="HG丸ｺﾞｼｯｸM-PRO" w:hAnsi="ＭＳ 明朝"/>
          <w:sz w:val="20"/>
          <w:szCs w:val="20"/>
        </w:rPr>
      </w:pPr>
      <w:r w:rsidRPr="00851EFC">
        <w:rPr>
          <w:rFonts w:ascii="HG丸ｺﾞｼｯｸM-PRO" w:eastAsia="HG丸ｺﾞｼｯｸM-PRO" w:hAnsi="ＭＳ 明朝" w:hint="eastAsia"/>
          <w:sz w:val="20"/>
          <w:szCs w:val="20"/>
        </w:rPr>
        <w:t>（補足説明を行った場合）</w:t>
      </w:r>
    </w:p>
    <w:p w14:paraId="42030020" w14:textId="77777777" w:rsidR="002520C4" w:rsidRPr="00412F16" w:rsidRDefault="002520C4" w:rsidP="002520C4">
      <w:pPr>
        <w:rPr>
          <w:rFonts w:ascii="HG丸ｺﾞｼｯｸM-PRO" w:eastAsia="HG丸ｺﾞｼｯｸM-PRO" w:hAnsi="ＭＳ 明朝"/>
          <w:sz w:val="16"/>
          <w:szCs w:val="16"/>
          <w:u w:val="single"/>
        </w:rPr>
      </w:pPr>
    </w:p>
    <w:tbl>
      <w:tblPr>
        <w:tblW w:w="8641" w:type="dxa"/>
        <w:tblInd w:w="426" w:type="dxa"/>
        <w:tblCellMar>
          <w:left w:w="99" w:type="dxa"/>
          <w:right w:w="99" w:type="dxa"/>
        </w:tblCellMar>
        <w:tblLook w:val="0000" w:firstRow="0" w:lastRow="0" w:firstColumn="0" w:lastColumn="0" w:noHBand="0" w:noVBand="0"/>
      </w:tblPr>
      <w:tblGrid>
        <w:gridCol w:w="1280"/>
        <w:gridCol w:w="3392"/>
        <w:gridCol w:w="948"/>
        <w:gridCol w:w="358"/>
        <w:gridCol w:w="332"/>
        <w:gridCol w:w="333"/>
        <w:gridCol w:w="88"/>
        <w:gridCol w:w="245"/>
        <w:gridCol w:w="137"/>
        <w:gridCol w:w="196"/>
        <w:gridCol w:w="186"/>
        <w:gridCol w:w="147"/>
        <w:gridCol w:w="235"/>
        <w:gridCol w:w="98"/>
        <w:gridCol w:w="284"/>
        <w:gridCol w:w="49"/>
        <w:gridCol w:w="333"/>
      </w:tblGrid>
      <w:tr w:rsidR="009134CB" w:rsidRPr="00BC1F64" w14:paraId="175B2238" w14:textId="77777777" w:rsidTr="001C2624">
        <w:trPr>
          <w:trHeight w:val="435"/>
          <w:ins w:id="273" w:author="割貝 清子" w:date="2020-09-16T14:02:00Z"/>
        </w:trPr>
        <w:tc>
          <w:tcPr>
            <w:tcW w:w="1280" w:type="dxa"/>
            <w:vMerge w:val="restart"/>
            <w:tcBorders>
              <w:top w:val="single" w:sz="4" w:space="0" w:color="auto"/>
              <w:left w:val="single" w:sz="4" w:space="0" w:color="auto"/>
              <w:right w:val="single" w:sz="4" w:space="0" w:color="auto"/>
            </w:tcBorders>
            <w:shd w:val="clear" w:color="auto" w:fill="auto"/>
            <w:noWrap/>
            <w:vAlign w:val="center"/>
          </w:tcPr>
          <w:p w14:paraId="57F43622" w14:textId="77777777" w:rsidR="009134CB" w:rsidRPr="00BC1F64" w:rsidRDefault="009134CB" w:rsidP="001C2624">
            <w:pPr>
              <w:widowControl/>
              <w:jc w:val="center"/>
              <w:rPr>
                <w:ins w:id="274" w:author="割貝 清子" w:date="2020-09-16T14:02:00Z"/>
                <w:rFonts w:ascii="HG丸ｺﾞｼｯｸM-PRO" w:eastAsia="HG丸ｺﾞｼｯｸM-PRO" w:hAnsi="ＭＳ Ｐゴシック" w:cs="ＭＳ Ｐゴシック"/>
                <w:kern w:val="0"/>
                <w:sz w:val="22"/>
                <w:szCs w:val="22"/>
              </w:rPr>
            </w:pPr>
            <w:ins w:id="275" w:author="割貝 清子" w:date="2020-09-16T14:02:00Z">
              <w:r w:rsidRPr="00BC1F64">
                <w:rPr>
                  <w:rFonts w:ascii="HG丸ｺﾞｼｯｸM-PRO" w:eastAsia="HG丸ｺﾞｼｯｸM-PRO" w:hAnsi="ＭＳ Ｐゴシック" w:cs="ＭＳ Ｐゴシック" w:hint="eastAsia"/>
                  <w:kern w:val="0"/>
                  <w:sz w:val="22"/>
                  <w:szCs w:val="22"/>
                </w:rPr>
                <w:t>金融機関</w:t>
              </w:r>
            </w:ins>
          </w:p>
        </w:tc>
        <w:tc>
          <w:tcPr>
            <w:tcW w:w="3392" w:type="dxa"/>
            <w:vMerge w:val="restart"/>
            <w:tcBorders>
              <w:top w:val="single" w:sz="4" w:space="0" w:color="auto"/>
              <w:left w:val="single" w:sz="4" w:space="0" w:color="auto"/>
              <w:right w:val="single" w:sz="4" w:space="0" w:color="auto"/>
            </w:tcBorders>
            <w:shd w:val="clear" w:color="auto" w:fill="auto"/>
            <w:noWrap/>
            <w:vAlign w:val="center"/>
          </w:tcPr>
          <w:p w14:paraId="4ECD9EBA" w14:textId="77777777" w:rsidR="009134CB" w:rsidRPr="00CF209B" w:rsidRDefault="009134CB" w:rsidP="001C2624">
            <w:pPr>
              <w:widowControl/>
              <w:rPr>
                <w:ins w:id="276" w:author="割貝 清子" w:date="2020-09-16T14:02:00Z"/>
                <w:rFonts w:ascii="HG丸ｺﾞｼｯｸM-PRO" w:eastAsia="HG丸ｺﾞｼｯｸM-PRO" w:hAnsi="ＭＳ Ｐゴシック" w:cs="ＭＳ Ｐゴシック"/>
                <w:kern w:val="0"/>
                <w:sz w:val="22"/>
                <w:szCs w:val="22"/>
              </w:rPr>
            </w:pPr>
            <w:ins w:id="277" w:author="割貝 清子" w:date="2020-09-16T14:02:00Z">
              <w:r w:rsidRPr="00CF209B">
                <w:rPr>
                  <w:rFonts w:ascii="HG丸ｺﾞｼｯｸM-PRO" w:eastAsia="HG丸ｺﾞｼｯｸM-PRO" w:hAnsi="ＭＳ Ｐゴシック" w:cs="ＭＳ Ｐゴシック" w:hint="eastAsia"/>
                  <w:kern w:val="0"/>
                  <w:sz w:val="22"/>
                  <w:szCs w:val="22"/>
                </w:rPr>
                <w:t xml:space="preserve">       </w:t>
              </w:r>
            </w:ins>
          </w:p>
          <w:p w14:paraId="414F2062" w14:textId="77777777" w:rsidR="009134CB" w:rsidRPr="00BC1F64" w:rsidRDefault="009134CB" w:rsidP="001C2624">
            <w:pPr>
              <w:widowControl/>
              <w:rPr>
                <w:ins w:id="278" w:author="割貝 清子" w:date="2020-09-16T14:02:00Z"/>
                <w:rFonts w:ascii="HG丸ｺﾞｼｯｸM-PRO" w:eastAsia="HG丸ｺﾞｼｯｸM-PRO" w:hAnsi="ＭＳ Ｐゴシック" w:cs="ＭＳ Ｐゴシック"/>
                <w:kern w:val="0"/>
                <w:sz w:val="22"/>
                <w:szCs w:val="22"/>
                <w:u w:val="single"/>
              </w:rPr>
            </w:pPr>
            <w:ins w:id="279" w:author="割貝 清子" w:date="2020-09-16T14:02:00Z">
              <w:r w:rsidRPr="00BC1F64">
                <w:rPr>
                  <w:rFonts w:ascii="HG丸ｺﾞｼｯｸM-PRO" w:eastAsia="HG丸ｺﾞｼｯｸM-PRO" w:hAnsi="ＭＳ Ｐゴシック" w:cs="ＭＳ Ｐゴシック" w:hint="eastAsia"/>
                  <w:kern w:val="0"/>
                  <w:sz w:val="22"/>
                  <w:szCs w:val="22"/>
                  <w:u w:val="single"/>
                </w:rPr>
                <w:t xml:space="preserve">                    </w:t>
              </w:r>
              <w:r>
                <w:rPr>
                  <w:rFonts w:ascii="HG丸ｺﾞｼｯｸM-PRO" w:eastAsia="HG丸ｺﾞｼｯｸM-PRO" w:hAnsi="ＭＳ Ｐゴシック" w:cs="ＭＳ Ｐゴシック" w:hint="eastAsia"/>
                  <w:kern w:val="0"/>
                  <w:sz w:val="22"/>
                  <w:szCs w:val="22"/>
                  <w:u w:val="single"/>
                </w:rPr>
                <w:t xml:space="preserve">　　　</w:t>
              </w:r>
            </w:ins>
          </w:p>
          <w:p w14:paraId="139A2F23" w14:textId="77777777" w:rsidR="009134CB" w:rsidRPr="00BC1F64" w:rsidRDefault="009134CB" w:rsidP="001C2624">
            <w:pPr>
              <w:widowControl/>
              <w:ind w:firstLineChars="200" w:firstLine="360"/>
              <w:rPr>
                <w:ins w:id="280" w:author="割貝 清子" w:date="2020-09-16T14:02:00Z"/>
                <w:rFonts w:ascii="HG丸ｺﾞｼｯｸM-PRO" w:eastAsia="HG丸ｺﾞｼｯｸM-PRO" w:hAnsi="ＭＳ Ｐゴシック" w:cs="ＭＳ Ｐゴシック"/>
                <w:kern w:val="0"/>
                <w:sz w:val="16"/>
                <w:szCs w:val="16"/>
              </w:rPr>
            </w:pPr>
            <w:ins w:id="281" w:author="割貝 清子" w:date="2020-09-16T14:02:00Z">
              <w:r w:rsidRPr="00BC1F64">
                <w:rPr>
                  <w:rFonts w:ascii="HG丸ｺﾞｼｯｸM-PRO" w:eastAsia="HG丸ｺﾞｼｯｸM-PRO" w:hAnsi="ＭＳ Ｐゴシック" w:cs="ＭＳ Ｐゴシック" w:hint="eastAsia"/>
                  <w:kern w:val="0"/>
                  <w:sz w:val="18"/>
                  <w:szCs w:val="18"/>
                </w:rPr>
                <w:t>銀行</w:t>
              </w:r>
              <w:r>
                <w:rPr>
                  <w:rFonts w:ascii="HG丸ｺﾞｼｯｸM-PRO" w:eastAsia="HG丸ｺﾞｼｯｸM-PRO" w:hAnsi="ＭＳ Ｐゴシック" w:cs="ＭＳ Ｐゴシック" w:hint="eastAsia"/>
                  <w:kern w:val="0"/>
                  <w:sz w:val="18"/>
                  <w:szCs w:val="18"/>
                </w:rPr>
                <w:t xml:space="preserve">　・　</w:t>
              </w:r>
              <w:r w:rsidRPr="00BC1F64">
                <w:rPr>
                  <w:rFonts w:ascii="HG丸ｺﾞｼｯｸM-PRO" w:eastAsia="HG丸ｺﾞｼｯｸM-PRO" w:hAnsi="ＭＳ Ｐゴシック" w:cs="ＭＳ Ｐゴシック" w:hint="eastAsia"/>
                  <w:kern w:val="0"/>
                  <w:sz w:val="18"/>
                  <w:szCs w:val="18"/>
                </w:rPr>
                <w:t>金庫</w:t>
              </w:r>
              <w:r>
                <w:rPr>
                  <w:rFonts w:ascii="HG丸ｺﾞｼｯｸM-PRO" w:eastAsia="HG丸ｺﾞｼｯｸM-PRO" w:hAnsi="ＭＳ Ｐゴシック" w:cs="ＭＳ Ｐゴシック" w:hint="eastAsia"/>
                  <w:kern w:val="0"/>
                  <w:sz w:val="18"/>
                  <w:szCs w:val="18"/>
                </w:rPr>
                <w:t xml:space="preserve">　</w:t>
              </w:r>
              <w:r w:rsidRPr="00BC1F64">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組合</w:t>
              </w:r>
            </w:ins>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F1BE5" w14:textId="77777777" w:rsidR="009134CB" w:rsidRPr="00BC1F64" w:rsidRDefault="009134CB" w:rsidP="001C2624">
            <w:pPr>
              <w:widowControl/>
              <w:ind w:firstLineChars="100" w:firstLine="220"/>
              <w:rPr>
                <w:ins w:id="282" w:author="割貝 清子" w:date="2020-09-16T14:02:00Z"/>
                <w:rFonts w:ascii="HG丸ｺﾞｼｯｸM-PRO" w:eastAsia="HG丸ｺﾞｼｯｸM-PRO" w:hAnsi="ＭＳ Ｐゴシック" w:cs="ＭＳ Ｐゴシック"/>
                <w:kern w:val="0"/>
                <w:sz w:val="22"/>
                <w:szCs w:val="22"/>
              </w:rPr>
            </w:pPr>
            <w:ins w:id="283" w:author="割貝 清子" w:date="2020-09-16T14:02:00Z">
              <w:r>
                <w:rPr>
                  <w:rFonts w:ascii="HG丸ｺﾞｼｯｸM-PRO" w:eastAsia="HG丸ｺﾞｼｯｸM-PRO" w:hAnsi="ＭＳ Ｐゴシック" w:cs="ＭＳ Ｐゴシック" w:hint="eastAsia"/>
                  <w:kern w:val="0"/>
                  <w:sz w:val="22"/>
                  <w:szCs w:val="22"/>
                </w:rPr>
                <w:t>店名</w:t>
              </w:r>
            </w:ins>
          </w:p>
        </w:tc>
        <w:tc>
          <w:tcPr>
            <w:tcW w:w="3021" w:type="dxa"/>
            <w:gridSpan w:val="14"/>
            <w:tcBorders>
              <w:top w:val="single" w:sz="4" w:space="0" w:color="auto"/>
              <w:left w:val="single" w:sz="4" w:space="0" w:color="auto"/>
              <w:bottom w:val="single" w:sz="4" w:space="0" w:color="000000"/>
              <w:right w:val="single" w:sz="4" w:space="0" w:color="000000"/>
            </w:tcBorders>
            <w:shd w:val="clear" w:color="auto" w:fill="auto"/>
            <w:noWrap/>
            <w:vAlign w:val="center"/>
          </w:tcPr>
          <w:p w14:paraId="67ADF349" w14:textId="77777777" w:rsidR="009134CB" w:rsidRPr="00BC1F64" w:rsidRDefault="009134CB" w:rsidP="001C2624">
            <w:pPr>
              <w:widowControl/>
              <w:jc w:val="right"/>
              <w:rPr>
                <w:ins w:id="284" w:author="割貝 清子" w:date="2020-09-16T14:02:00Z"/>
                <w:rFonts w:ascii="HG丸ｺﾞｼｯｸM-PRO" w:eastAsia="HG丸ｺﾞｼｯｸM-PRO" w:hAnsi="ＭＳ Ｐゴシック" w:cs="ＭＳ Ｐゴシック"/>
                <w:kern w:val="0"/>
                <w:sz w:val="22"/>
                <w:szCs w:val="22"/>
              </w:rPr>
            </w:pPr>
            <w:ins w:id="285" w:author="割貝 清子" w:date="2020-09-16T14:02:00Z">
              <w:r w:rsidRPr="00BC1F64">
                <w:rPr>
                  <w:rFonts w:ascii="HG丸ｺﾞｼｯｸM-PRO" w:eastAsia="HG丸ｺﾞｼｯｸM-PRO" w:hAnsi="ＭＳ Ｐゴシック" w:cs="ＭＳ Ｐゴシック" w:hint="eastAsia"/>
                  <w:kern w:val="0"/>
                  <w:sz w:val="22"/>
                  <w:szCs w:val="22"/>
                </w:rPr>
                <w:t>店</w:t>
              </w:r>
            </w:ins>
          </w:p>
        </w:tc>
      </w:tr>
      <w:tr w:rsidR="009134CB" w:rsidRPr="00C00952" w14:paraId="577F61D8" w14:textId="77777777" w:rsidTr="001C2624">
        <w:trPr>
          <w:trHeight w:val="326"/>
          <w:ins w:id="286" w:author="割貝 清子" w:date="2020-09-16T14:02:00Z"/>
        </w:trPr>
        <w:tc>
          <w:tcPr>
            <w:tcW w:w="1280" w:type="dxa"/>
            <w:vMerge/>
            <w:tcBorders>
              <w:left w:val="single" w:sz="4" w:space="0" w:color="auto"/>
              <w:bottom w:val="single" w:sz="4" w:space="0" w:color="000000"/>
              <w:right w:val="single" w:sz="4" w:space="0" w:color="auto"/>
            </w:tcBorders>
            <w:shd w:val="clear" w:color="auto" w:fill="auto"/>
            <w:noWrap/>
            <w:vAlign w:val="center"/>
          </w:tcPr>
          <w:p w14:paraId="1E3C8AFF" w14:textId="77777777" w:rsidR="009134CB" w:rsidRPr="00BC1F64" w:rsidRDefault="009134CB" w:rsidP="001C2624">
            <w:pPr>
              <w:widowControl/>
              <w:jc w:val="center"/>
              <w:rPr>
                <w:ins w:id="287" w:author="割貝 清子" w:date="2020-09-16T14:02:00Z"/>
                <w:rFonts w:ascii="HG丸ｺﾞｼｯｸM-PRO" w:eastAsia="HG丸ｺﾞｼｯｸM-PRO" w:hAnsi="ＭＳ Ｐゴシック" w:cs="ＭＳ Ｐゴシック"/>
                <w:kern w:val="0"/>
                <w:sz w:val="22"/>
                <w:szCs w:val="22"/>
              </w:rPr>
            </w:pPr>
          </w:p>
        </w:tc>
        <w:tc>
          <w:tcPr>
            <w:tcW w:w="3392" w:type="dxa"/>
            <w:vMerge/>
            <w:tcBorders>
              <w:left w:val="single" w:sz="4" w:space="0" w:color="auto"/>
              <w:bottom w:val="single" w:sz="4" w:space="0" w:color="000000"/>
              <w:right w:val="single" w:sz="4" w:space="0" w:color="auto"/>
            </w:tcBorders>
            <w:shd w:val="clear" w:color="auto" w:fill="auto"/>
            <w:noWrap/>
            <w:vAlign w:val="center"/>
          </w:tcPr>
          <w:p w14:paraId="13AD2B83" w14:textId="77777777" w:rsidR="009134CB" w:rsidRPr="00BC1F64" w:rsidRDefault="009134CB" w:rsidP="001C2624">
            <w:pPr>
              <w:widowControl/>
              <w:rPr>
                <w:ins w:id="288" w:author="割貝 清子" w:date="2020-09-16T14:02:00Z"/>
                <w:rFonts w:ascii="HG丸ｺﾞｼｯｸM-PRO" w:eastAsia="HG丸ｺﾞｼｯｸM-PRO" w:hAnsi="ＭＳ Ｐゴシック" w:cs="ＭＳ Ｐゴシック"/>
                <w:kern w:val="0"/>
                <w:sz w:val="22"/>
                <w:szCs w:val="22"/>
                <w:u w:val="single"/>
              </w:rPr>
            </w:pPr>
          </w:p>
        </w:tc>
        <w:tc>
          <w:tcPr>
            <w:tcW w:w="2059" w:type="dxa"/>
            <w:gridSpan w:val="5"/>
            <w:tcBorders>
              <w:top w:val="single" w:sz="4" w:space="0" w:color="auto"/>
              <w:left w:val="single" w:sz="4" w:space="0" w:color="auto"/>
              <w:bottom w:val="single" w:sz="4" w:space="0" w:color="000000"/>
              <w:right w:val="single" w:sz="4" w:space="0" w:color="000000"/>
            </w:tcBorders>
            <w:shd w:val="clear" w:color="auto" w:fill="auto"/>
            <w:noWrap/>
            <w:vAlign w:val="center"/>
          </w:tcPr>
          <w:p w14:paraId="756AF004" w14:textId="77777777" w:rsidR="009134CB" w:rsidRPr="001C2624" w:rsidRDefault="009134CB" w:rsidP="001C2624">
            <w:pPr>
              <w:widowControl/>
              <w:rPr>
                <w:ins w:id="289" w:author="割貝 清子" w:date="2020-09-16T14:02:00Z"/>
                <w:rFonts w:ascii="HG丸ｺﾞｼｯｸM-PRO" w:eastAsia="HG丸ｺﾞｼｯｸM-PRO" w:hAnsi="ＭＳ Ｐゴシック" w:cs="ＭＳ Ｐゴシック"/>
                <w:kern w:val="0"/>
                <w:sz w:val="16"/>
                <w:szCs w:val="16"/>
              </w:rPr>
            </w:pPr>
            <w:ins w:id="290" w:author="割貝 清子" w:date="2020-09-16T14:02:00Z">
              <w:r w:rsidRPr="001C2624">
                <w:rPr>
                  <w:rFonts w:ascii="HG丸ｺﾞｼｯｸM-PRO" w:eastAsia="HG丸ｺﾞｼｯｸM-PRO" w:hAnsi="ＭＳ Ｐゴシック" w:cs="ＭＳ Ｐゴシック" w:hint="eastAsia"/>
                  <w:kern w:val="0"/>
                  <w:sz w:val="16"/>
                  <w:szCs w:val="16"/>
                </w:rPr>
                <w:t>記号</w:t>
              </w:r>
            </w:ins>
          </w:p>
          <w:p w14:paraId="2286C8D5" w14:textId="77777777" w:rsidR="009134CB" w:rsidRPr="00BC1F64" w:rsidRDefault="009134CB" w:rsidP="001C2624">
            <w:pPr>
              <w:widowControl/>
              <w:jc w:val="right"/>
              <w:rPr>
                <w:ins w:id="291" w:author="割貝 清子" w:date="2020-09-16T14:02:00Z"/>
                <w:rFonts w:ascii="HG丸ｺﾞｼｯｸM-PRO" w:eastAsia="HG丸ｺﾞｼｯｸM-PRO" w:hAnsi="ＭＳ Ｐゴシック" w:cs="ＭＳ Ｐゴシック"/>
                <w:kern w:val="0"/>
                <w:sz w:val="22"/>
                <w:szCs w:val="22"/>
              </w:rPr>
            </w:pPr>
            <w:ins w:id="292" w:author="割貝 清子" w:date="2020-09-16T14:02:00Z">
              <w:r w:rsidRPr="001C2624">
                <w:rPr>
                  <w:rFonts w:ascii="HG丸ｺﾞｼｯｸM-PRO" w:eastAsia="HG丸ｺﾞｼｯｸM-PRO" w:hAnsi="ＭＳ Ｐゴシック" w:cs="ＭＳ Ｐゴシック" w:hint="eastAsia"/>
                  <w:kern w:val="0"/>
                  <w:sz w:val="16"/>
                  <w:szCs w:val="16"/>
                </w:rPr>
                <w:t>（ゆうちょ銀行の場合）</w:t>
              </w:r>
            </w:ins>
          </w:p>
        </w:tc>
        <w:tc>
          <w:tcPr>
            <w:tcW w:w="38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27D36521" w14:textId="77777777" w:rsidR="009134CB" w:rsidRPr="00C00952" w:rsidRDefault="009134CB" w:rsidP="001C2624">
            <w:pPr>
              <w:widowControl/>
              <w:jc w:val="right"/>
              <w:rPr>
                <w:ins w:id="293" w:author="割貝 清子" w:date="2020-09-16T14:02:00Z"/>
                <w:rFonts w:ascii="HG丸ｺﾞｼｯｸM-PRO" w:eastAsia="HG丸ｺﾞｼｯｸM-PRO" w:hAnsi="ＭＳ Ｐゴシック" w:cs="ＭＳ Ｐゴシック"/>
                <w:kern w:val="0"/>
                <w:sz w:val="22"/>
                <w:szCs w:val="22"/>
              </w:rPr>
            </w:pPr>
          </w:p>
        </w:tc>
        <w:tc>
          <w:tcPr>
            <w:tcW w:w="38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73DB5CFB" w14:textId="77777777" w:rsidR="009134CB" w:rsidRPr="00C00952" w:rsidRDefault="009134CB" w:rsidP="001C2624">
            <w:pPr>
              <w:widowControl/>
              <w:jc w:val="right"/>
              <w:rPr>
                <w:ins w:id="294" w:author="割貝 清子" w:date="2020-09-16T14:02:00Z"/>
                <w:rFonts w:ascii="HG丸ｺﾞｼｯｸM-PRO" w:eastAsia="HG丸ｺﾞｼｯｸM-PRO" w:hAnsi="ＭＳ Ｐゴシック" w:cs="ＭＳ Ｐゴシック"/>
                <w:kern w:val="0"/>
                <w:sz w:val="22"/>
                <w:szCs w:val="22"/>
              </w:rPr>
            </w:pPr>
          </w:p>
        </w:tc>
        <w:tc>
          <w:tcPr>
            <w:tcW w:w="38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418AF9A7" w14:textId="77777777" w:rsidR="009134CB" w:rsidRPr="00C00952" w:rsidRDefault="009134CB" w:rsidP="001C2624">
            <w:pPr>
              <w:widowControl/>
              <w:jc w:val="right"/>
              <w:rPr>
                <w:ins w:id="295" w:author="割貝 清子" w:date="2020-09-16T14:02:00Z"/>
                <w:rFonts w:ascii="HG丸ｺﾞｼｯｸM-PRO" w:eastAsia="HG丸ｺﾞｼｯｸM-PRO" w:hAnsi="ＭＳ Ｐゴシック" w:cs="ＭＳ Ｐゴシック"/>
                <w:kern w:val="0"/>
                <w:sz w:val="22"/>
                <w:szCs w:val="22"/>
              </w:rPr>
            </w:pPr>
          </w:p>
        </w:tc>
        <w:tc>
          <w:tcPr>
            <w:tcW w:w="38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0B9847E0" w14:textId="77777777" w:rsidR="009134CB" w:rsidRPr="00C00952" w:rsidRDefault="009134CB" w:rsidP="001C2624">
            <w:pPr>
              <w:widowControl/>
              <w:jc w:val="right"/>
              <w:rPr>
                <w:ins w:id="296" w:author="割貝 清子" w:date="2020-09-16T14:02:00Z"/>
                <w:rFonts w:ascii="HG丸ｺﾞｼｯｸM-PRO" w:eastAsia="HG丸ｺﾞｼｯｸM-PRO" w:hAnsi="ＭＳ Ｐゴシック" w:cs="ＭＳ Ｐゴシック"/>
                <w:kern w:val="0"/>
                <w:sz w:val="22"/>
                <w:szCs w:val="22"/>
              </w:rPr>
            </w:pPr>
          </w:p>
        </w:tc>
        <w:tc>
          <w:tcPr>
            <w:tcW w:w="38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6C0A056F" w14:textId="77777777" w:rsidR="009134CB" w:rsidRPr="00C00952" w:rsidRDefault="009134CB" w:rsidP="001C2624">
            <w:pPr>
              <w:widowControl/>
              <w:jc w:val="right"/>
              <w:rPr>
                <w:ins w:id="297" w:author="割貝 清子" w:date="2020-09-16T14:02:00Z"/>
                <w:rFonts w:ascii="HG丸ｺﾞｼｯｸM-PRO" w:eastAsia="HG丸ｺﾞｼｯｸM-PRO" w:hAnsi="ＭＳ Ｐゴシック" w:cs="ＭＳ Ｐゴシック"/>
                <w:kern w:val="0"/>
                <w:sz w:val="22"/>
                <w:szCs w:val="22"/>
              </w:rPr>
            </w:pPr>
          </w:p>
        </w:tc>
      </w:tr>
      <w:tr w:rsidR="009134CB" w:rsidRPr="00C00952" w14:paraId="2F980014" w14:textId="77777777" w:rsidTr="001C2624">
        <w:trPr>
          <w:trHeight w:val="405"/>
          <w:ins w:id="298" w:author="割貝 清子" w:date="2020-09-16T14:02:00Z"/>
        </w:trPr>
        <w:tc>
          <w:tcPr>
            <w:tcW w:w="1280" w:type="dxa"/>
            <w:tcBorders>
              <w:top w:val="nil"/>
              <w:left w:val="single" w:sz="4" w:space="0" w:color="auto"/>
              <w:bottom w:val="single" w:sz="4" w:space="0" w:color="auto"/>
              <w:right w:val="single" w:sz="4" w:space="0" w:color="auto"/>
            </w:tcBorders>
            <w:shd w:val="clear" w:color="auto" w:fill="auto"/>
            <w:noWrap/>
            <w:vAlign w:val="center"/>
          </w:tcPr>
          <w:p w14:paraId="4CD9724F" w14:textId="77777777" w:rsidR="009134CB" w:rsidRPr="00C00952" w:rsidRDefault="009134CB" w:rsidP="001C2624">
            <w:pPr>
              <w:widowControl/>
              <w:jc w:val="center"/>
              <w:rPr>
                <w:ins w:id="299" w:author="割貝 清子" w:date="2020-09-16T14:02:00Z"/>
                <w:rFonts w:ascii="HG丸ｺﾞｼｯｸM-PRO" w:eastAsia="HG丸ｺﾞｼｯｸM-PRO" w:hAnsi="ＭＳ Ｐゴシック" w:cs="ＭＳ Ｐゴシック"/>
                <w:kern w:val="0"/>
                <w:sz w:val="22"/>
                <w:szCs w:val="22"/>
              </w:rPr>
            </w:pPr>
            <w:ins w:id="300" w:author="割貝 清子" w:date="2020-09-16T14:02:00Z">
              <w:r w:rsidRPr="00C00952">
                <w:rPr>
                  <w:rFonts w:ascii="HG丸ｺﾞｼｯｸM-PRO" w:eastAsia="HG丸ｺﾞｼｯｸM-PRO" w:hAnsi="ＭＳ Ｐゴシック" w:cs="ＭＳ Ｐゴシック" w:hint="eastAsia"/>
                  <w:kern w:val="0"/>
                  <w:sz w:val="22"/>
                  <w:szCs w:val="22"/>
                </w:rPr>
                <w:t>預金種別</w:t>
              </w:r>
            </w:ins>
          </w:p>
        </w:tc>
        <w:tc>
          <w:tcPr>
            <w:tcW w:w="3392" w:type="dxa"/>
            <w:tcBorders>
              <w:top w:val="single" w:sz="4" w:space="0" w:color="auto"/>
              <w:left w:val="nil"/>
              <w:bottom w:val="single" w:sz="4" w:space="0" w:color="auto"/>
              <w:right w:val="single" w:sz="4" w:space="0" w:color="000000"/>
            </w:tcBorders>
            <w:shd w:val="clear" w:color="auto" w:fill="auto"/>
            <w:noWrap/>
            <w:vAlign w:val="center"/>
          </w:tcPr>
          <w:p w14:paraId="4D032E8B" w14:textId="77777777" w:rsidR="009134CB" w:rsidRPr="00C00952" w:rsidRDefault="009134CB" w:rsidP="001C2624">
            <w:pPr>
              <w:widowControl/>
              <w:jc w:val="center"/>
              <w:rPr>
                <w:ins w:id="301" w:author="割貝 清子" w:date="2020-09-16T14:02:00Z"/>
                <w:rFonts w:ascii="HG丸ｺﾞｼｯｸM-PRO" w:eastAsia="HG丸ｺﾞｼｯｸM-PRO" w:hAnsi="ＭＳ Ｐゴシック" w:cs="ＭＳ Ｐゴシック"/>
                <w:kern w:val="0"/>
                <w:sz w:val="22"/>
                <w:szCs w:val="22"/>
              </w:rPr>
            </w:pPr>
            <w:ins w:id="302" w:author="割貝 清子" w:date="2020-09-16T14:02:00Z">
              <w:r w:rsidRPr="00C00952">
                <w:rPr>
                  <w:rFonts w:ascii="HG丸ｺﾞｼｯｸM-PRO" w:eastAsia="HG丸ｺﾞｼｯｸM-PRO" w:hAnsi="ＭＳ Ｐゴシック" w:cs="ＭＳ Ｐゴシック" w:hint="eastAsia"/>
                  <w:kern w:val="0"/>
                  <w:sz w:val="22"/>
                  <w:szCs w:val="22"/>
                </w:rPr>
                <w:t>普通　・　当座</w:t>
              </w:r>
            </w:ins>
          </w:p>
        </w:tc>
        <w:tc>
          <w:tcPr>
            <w:tcW w:w="1306" w:type="dxa"/>
            <w:gridSpan w:val="2"/>
            <w:tcBorders>
              <w:top w:val="nil"/>
              <w:left w:val="nil"/>
              <w:bottom w:val="single" w:sz="4" w:space="0" w:color="auto"/>
              <w:right w:val="single" w:sz="4" w:space="0" w:color="auto"/>
            </w:tcBorders>
            <w:shd w:val="clear" w:color="auto" w:fill="auto"/>
            <w:noWrap/>
            <w:vAlign w:val="center"/>
          </w:tcPr>
          <w:p w14:paraId="0E1D6F47" w14:textId="77777777" w:rsidR="009134CB" w:rsidRPr="00C00952" w:rsidDel="008E4110" w:rsidRDefault="009134CB" w:rsidP="001C2624">
            <w:pPr>
              <w:widowControl/>
              <w:jc w:val="left"/>
              <w:rPr>
                <w:ins w:id="303" w:author="割貝 清子" w:date="2020-09-16T14:02:00Z"/>
                <w:rFonts w:ascii="HG丸ｺﾞｼｯｸM-PRO" w:eastAsia="HG丸ｺﾞｼｯｸM-PRO" w:hAnsi="ＭＳ Ｐゴシック" w:cs="ＭＳ Ｐゴシック"/>
                <w:kern w:val="0"/>
                <w:sz w:val="22"/>
                <w:szCs w:val="22"/>
              </w:rPr>
            </w:pPr>
            <w:ins w:id="304" w:author="割貝 清子" w:date="2020-09-16T14:02:00Z">
              <w:r w:rsidRPr="00C00952">
                <w:rPr>
                  <w:rFonts w:ascii="HG丸ｺﾞｼｯｸM-PRO" w:eastAsia="HG丸ｺﾞｼｯｸM-PRO" w:hAnsi="ＭＳ Ｐゴシック" w:cs="ＭＳ Ｐゴシック" w:hint="eastAsia"/>
                  <w:kern w:val="0"/>
                  <w:sz w:val="22"/>
                  <w:szCs w:val="22"/>
                </w:rPr>
                <w:t>口座番号</w:t>
              </w:r>
            </w:ins>
          </w:p>
        </w:tc>
        <w:tc>
          <w:tcPr>
            <w:tcW w:w="332" w:type="dxa"/>
            <w:tcBorders>
              <w:top w:val="nil"/>
              <w:left w:val="nil"/>
              <w:bottom w:val="single" w:sz="4" w:space="0" w:color="auto"/>
              <w:right w:val="single" w:sz="4" w:space="0" w:color="auto"/>
            </w:tcBorders>
            <w:shd w:val="clear" w:color="auto" w:fill="auto"/>
            <w:vAlign w:val="center"/>
          </w:tcPr>
          <w:p w14:paraId="1A42B609" w14:textId="77777777" w:rsidR="009134CB" w:rsidRPr="00C00952" w:rsidRDefault="009134CB" w:rsidP="001C2624">
            <w:pPr>
              <w:widowControl/>
              <w:jc w:val="left"/>
              <w:rPr>
                <w:ins w:id="305" w:author="割貝 清子" w:date="2020-09-16T14:02:00Z"/>
                <w:rFonts w:ascii="HG丸ｺﾞｼｯｸM-PRO" w:eastAsia="HG丸ｺﾞｼｯｸM-PRO" w:hAnsi="ＭＳ Ｐゴシック" w:cs="ＭＳ Ｐゴシック"/>
                <w:kern w:val="0"/>
                <w:sz w:val="22"/>
                <w:szCs w:val="22"/>
              </w:rPr>
            </w:pPr>
          </w:p>
        </w:tc>
        <w:tc>
          <w:tcPr>
            <w:tcW w:w="333" w:type="dxa"/>
            <w:tcBorders>
              <w:top w:val="nil"/>
              <w:left w:val="nil"/>
              <w:bottom w:val="single" w:sz="4" w:space="0" w:color="auto"/>
              <w:right w:val="single" w:sz="4" w:space="0" w:color="auto"/>
            </w:tcBorders>
            <w:shd w:val="clear" w:color="auto" w:fill="auto"/>
            <w:vAlign w:val="center"/>
          </w:tcPr>
          <w:p w14:paraId="0C4E3670" w14:textId="77777777" w:rsidR="009134CB" w:rsidRPr="00C00952" w:rsidRDefault="009134CB" w:rsidP="001C2624">
            <w:pPr>
              <w:widowControl/>
              <w:jc w:val="left"/>
              <w:rPr>
                <w:ins w:id="306" w:author="割貝 清子" w:date="2020-09-16T14:02:00Z"/>
                <w:rFonts w:ascii="HG丸ｺﾞｼｯｸM-PRO" w:eastAsia="HG丸ｺﾞｼｯｸM-PRO" w:hAnsi="ＭＳ Ｐゴシック" w:cs="ＭＳ Ｐゴシック"/>
                <w:kern w:val="0"/>
                <w:sz w:val="22"/>
                <w:szCs w:val="22"/>
              </w:rPr>
            </w:pPr>
          </w:p>
        </w:tc>
        <w:tc>
          <w:tcPr>
            <w:tcW w:w="333" w:type="dxa"/>
            <w:gridSpan w:val="2"/>
            <w:tcBorders>
              <w:top w:val="nil"/>
              <w:left w:val="nil"/>
              <w:bottom w:val="single" w:sz="4" w:space="0" w:color="auto"/>
              <w:right w:val="single" w:sz="4" w:space="0" w:color="auto"/>
            </w:tcBorders>
            <w:shd w:val="clear" w:color="auto" w:fill="auto"/>
            <w:vAlign w:val="center"/>
          </w:tcPr>
          <w:p w14:paraId="2F8B1EE3" w14:textId="77777777" w:rsidR="009134CB" w:rsidRPr="00C00952" w:rsidRDefault="009134CB" w:rsidP="001C2624">
            <w:pPr>
              <w:widowControl/>
              <w:jc w:val="left"/>
              <w:rPr>
                <w:ins w:id="307" w:author="割貝 清子" w:date="2020-09-16T14:02:00Z"/>
                <w:rFonts w:ascii="HG丸ｺﾞｼｯｸM-PRO" w:eastAsia="HG丸ｺﾞｼｯｸM-PRO" w:hAnsi="ＭＳ Ｐゴシック" w:cs="ＭＳ Ｐゴシック"/>
                <w:kern w:val="0"/>
                <w:sz w:val="22"/>
                <w:szCs w:val="22"/>
              </w:rPr>
            </w:pPr>
          </w:p>
        </w:tc>
        <w:tc>
          <w:tcPr>
            <w:tcW w:w="333" w:type="dxa"/>
            <w:gridSpan w:val="2"/>
            <w:tcBorders>
              <w:top w:val="nil"/>
              <w:left w:val="nil"/>
              <w:bottom w:val="single" w:sz="4" w:space="0" w:color="auto"/>
              <w:right w:val="single" w:sz="4" w:space="0" w:color="auto"/>
            </w:tcBorders>
            <w:shd w:val="clear" w:color="auto" w:fill="auto"/>
            <w:vAlign w:val="center"/>
          </w:tcPr>
          <w:p w14:paraId="072CA6C9" w14:textId="77777777" w:rsidR="009134CB" w:rsidRPr="00C00952" w:rsidRDefault="009134CB" w:rsidP="001C2624">
            <w:pPr>
              <w:widowControl/>
              <w:jc w:val="left"/>
              <w:rPr>
                <w:ins w:id="308" w:author="割貝 清子" w:date="2020-09-16T14:02:00Z"/>
                <w:rFonts w:ascii="HG丸ｺﾞｼｯｸM-PRO" w:eastAsia="HG丸ｺﾞｼｯｸM-PRO" w:hAnsi="ＭＳ Ｐゴシック" w:cs="ＭＳ Ｐゴシック"/>
                <w:kern w:val="0"/>
                <w:sz w:val="22"/>
                <w:szCs w:val="22"/>
              </w:rPr>
            </w:pPr>
          </w:p>
        </w:tc>
        <w:tc>
          <w:tcPr>
            <w:tcW w:w="333" w:type="dxa"/>
            <w:gridSpan w:val="2"/>
            <w:tcBorders>
              <w:top w:val="nil"/>
              <w:left w:val="nil"/>
              <w:bottom w:val="single" w:sz="4" w:space="0" w:color="auto"/>
              <w:right w:val="single" w:sz="4" w:space="0" w:color="auto"/>
            </w:tcBorders>
            <w:shd w:val="clear" w:color="auto" w:fill="auto"/>
            <w:vAlign w:val="center"/>
          </w:tcPr>
          <w:p w14:paraId="570728F6" w14:textId="77777777" w:rsidR="009134CB" w:rsidRPr="00C00952" w:rsidRDefault="009134CB" w:rsidP="001C2624">
            <w:pPr>
              <w:widowControl/>
              <w:jc w:val="left"/>
              <w:rPr>
                <w:ins w:id="309" w:author="割貝 清子" w:date="2020-09-16T14:02:00Z"/>
                <w:rFonts w:ascii="HG丸ｺﾞｼｯｸM-PRO" w:eastAsia="HG丸ｺﾞｼｯｸM-PRO" w:hAnsi="ＭＳ Ｐゴシック" w:cs="ＭＳ Ｐゴシック"/>
                <w:kern w:val="0"/>
                <w:sz w:val="22"/>
                <w:szCs w:val="22"/>
              </w:rPr>
            </w:pPr>
          </w:p>
        </w:tc>
        <w:tc>
          <w:tcPr>
            <w:tcW w:w="333" w:type="dxa"/>
            <w:gridSpan w:val="2"/>
            <w:tcBorders>
              <w:top w:val="nil"/>
              <w:left w:val="nil"/>
              <w:bottom w:val="single" w:sz="4" w:space="0" w:color="auto"/>
              <w:right w:val="single" w:sz="4" w:space="0" w:color="auto"/>
            </w:tcBorders>
            <w:shd w:val="clear" w:color="auto" w:fill="auto"/>
            <w:vAlign w:val="center"/>
          </w:tcPr>
          <w:p w14:paraId="48BB4B32" w14:textId="77777777" w:rsidR="009134CB" w:rsidRPr="00C00952" w:rsidRDefault="009134CB" w:rsidP="001C2624">
            <w:pPr>
              <w:widowControl/>
              <w:jc w:val="left"/>
              <w:rPr>
                <w:ins w:id="310" w:author="割貝 清子" w:date="2020-09-16T14:02:00Z"/>
                <w:rFonts w:ascii="HG丸ｺﾞｼｯｸM-PRO" w:eastAsia="HG丸ｺﾞｼｯｸM-PRO" w:hAnsi="ＭＳ Ｐゴシック" w:cs="ＭＳ Ｐゴシック"/>
                <w:kern w:val="0"/>
                <w:sz w:val="22"/>
                <w:szCs w:val="22"/>
              </w:rPr>
            </w:pPr>
          </w:p>
        </w:tc>
        <w:tc>
          <w:tcPr>
            <w:tcW w:w="333" w:type="dxa"/>
            <w:gridSpan w:val="2"/>
            <w:tcBorders>
              <w:top w:val="nil"/>
              <w:left w:val="nil"/>
              <w:bottom w:val="single" w:sz="4" w:space="0" w:color="auto"/>
              <w:right w:val="single" w:sz="4" w:space="0" w:color="auto"/>
            </w:tcBorders>
            <w:shd w:val="clear" w:color="auto" w:fill="auto"/>
            <w:vAlign w:val="center"/>
          </w:tcPr>
          <w:p w14:paraId="5440913C" w14:textId="77777777" w:rsidR="009134CB" w:rsidRPr="00C00952" w:rsidRDefault="009134CB" w:rsidP="001C2624">
            <w:pPr>
              <w:widowControl/>
              <w:jc w:val="left"/>
              <w:rPr>
                <w:ins w:id="311" w:author="割貝 清子" w:date="2020-09-16T14:02:00Z"/>
                <w:rFonts w:ascii="HG丸ｺﾞｼｯｸM-PRO" w:eastAsia="HG丸ｺﾞｼｯｸM-PRO" w:hAnsi="ＭＳ Ｐゴシック" w:cs="ＭＳ Ｐゴシック"/>
                <w:kern w:val="0"/>
                <w:sz w:val="22"/>
                <w:szCs w:val="22"/>
              </w:rPr>
            </w:pPr>
          </w:p>
        </w:tc>
        <w:tc>
          <w:tcPr>
            <w:tcW w:w="333" w:type="dxa"/>
            <w:tcBorders>
              <w:top w:val="nil"/>
              <w:left w:val="nil"/>
              <w:bottom w:val="single" w:sz="4" w:space="0" w:color="auto"/>
              <w:right w:val="single" w:sz="4" w:space="0" w:color="auto"/>
            </w:tcBorders>
            <w:shd w:val="clear" w:color="auto" w:fill="auto"/>
            <w:vAlign w:val="center"/>
          </w:tcPr>
          <w:p w14:paraId="4C107CFE" w14:textId="77777777" w:rsidR="009134CB" w:rsidRPr="00C00952" w:rsidRDefault="009134CB" w:rsidP="001C2624">
            <w:pPr>
              <w:widowControl/>
              <w:jc w:val="left"/>
              <w:rPr>
                <w:ins w:id="312" w:author="割貝 清子" w:date="2020-09-16T14:02:00Z"/>
                <w:rFonts w:ascii="HG丸ｺﾞｼｯｸM-PRO" w:eastAsia="HG丸ｺﾞｼｯｸM-PRO" w:hAnsi="ＭＳ Ｐゴシック" w:cs="ＭＳ Ｐゴシック"/>
                <w:kern w:val="0"/>
                <w:sz w:val="22"/>
                <w:szCs w:val="22"/>
              </w:rPr>
            </w:pPr>
          </w:p>
        </w:tc>
      </w:tr>
      <w:tr w:rsidR="009134CB" w:rsidRPr="00C00952" w14:paraId="68F85D48" w14:textId="77777777" w:rsidTr="001C2624">
        <w:trPr>
          <w:trHeight w:val="270"/>
          <w:ins w:id="313" w:author="割貝 清子" w:date="2020-09-16T14:02:00Z"/>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tcPr>
          <w:p w14:paraId="7547D701" w14:textId="77777777" w:rsidR="009134CB" w:rsidRPr="00C00952" w:rsidRDefault="009134CB" w:rsidP="001C2624">
            <w:pPr>
              <w:widowControl/>
              <w:jc w:val="center"/>
              <w:rPr>
                <w:ins w:id="314" w:author="割貝 清子" w:date="2020-09-16T14:02:00Z"/>
                <w:rFonts w:ascii="HG丸ｺﾞｼｯｸM-PRO" w:eastAsia="HG丸ｺﾞｼｯｸM-PRO" w:hAnsi="ＭＳ Ｐゴシック" w:cs="ＭＳ Ｐゴシック"/>
                <w:kern w:val="0"/>
                <w:sz w:val="22"/>
                <w:szCs w:val="22"/>
              </w:rPr>
            </w:pPr>
            <w:ins w:id="315" w:author="割貝 清子" w:date="2020-09-16T14:02:00Z">
              <w:r w:rsidRPr="00C00952">
                <w:rPr>
                  <w:rFonts w:ascii="HG丸ｺﾞｼｯｸM-PRO" w:eastAsia="HG丸ｺﾞｼｯｸM-PRO" w:hAnsi="ＭＳ Ｐゴシック" w:cs="ＭＳ Ｐゴシック" w:hint="eastAsia"/>
                  <w:kern w:val="0"/>
                  <w:sz w:val="22"/>
                  <w:szCs w:val="22"/>
                </w:rPr>
                <w:t>口座名義</w:t>
              </w:r>
            </w:ins>
          </w:p>
        </w:tc>
        <w:tc>
          <w:tcPr>
            <w:tcW w:w="7361" w:type="dxa"/>
            <w:gridSpan w:val="16"/>
            <w:tcBorders>
              <w:top w:val="single" w:sz="4" w:space="0" w:color="auto"/>
              <w:left w:val="nil"/>
              <w:bottom w:val="single" w:sz="4" w:space="0" w:color="auto"/>
              <w:right w:val="single" w:sz="4" w:space="0" w:color="000000"/>
            </w:tcBorders>
            <w:shd w:val="clear" w:color="auto" w:fill="auto"/>
            <w:noWrap/>
            <w:vAlign w:val="center"/>
          </w:tcPr>
          <w:p w14:paraId="6010361A" w14:textId="77777777" w:rsidR="009134CB" w:rsidRPr="00C00952" w:rsidRDefault="009134CB" w:rsidP="001C2624">
            <w:pPr>
              <w:widowControl/>
              <w:jc w:val="left"/>
              <w:rPr>
                <w:ins w:id="316" w:author="割貝 清子" w:date="2020-09-16T14:02:00Z"/>
                <w:rFonts w:ascii="HG丸ｺﾞｼｯｸM-PRO" w:eastAsia="HG丸ｺﾞｼｯｸM-PRO" w:hAnsi="ＭＳ Ｐゴシック" w:cs="ＭＳ Ｐゴシック"/>
                <w:kern w:val="0"/>
                <w:sz w:val="18"/>
                <w:szCs w:val="18"/>
              </w:rPr>
            </w:pPr>
            <w:ins w:id="317" w:author="割貝 清子" w:date="2020-09-16T14:02:00Z">
              <w:r w:rsidRPr="00C00952">
                <w:rPr>
                  <w:rFonts w:ascii="HG丸ｺﾞｼｯｸM-PRO" w:eastAsia="HG丸ｺﾞｼｯｸM-PRO" w:hAnsi="ＭＳ Ｐゴシック" w:cs="ＭＳ Ｐゴシック" w:hint="eastAsia"/>
                  <w:kern w:val="0"/>
                  <w:sz w:val="18"/>
                  <w:szCs w:val="18"/>
                </w:rPr>
                <w:t>フリガナ</w:t>
              </w:r>
              <w:r>
                <w:rPr>
                  <w:rFonts w:ascii="HG丸ｺﾞｼｯｸM-PRO" w:eastAsia="HG丸ｺﾞｼｯｸM-PRO" w:hAnsi="ＭＳ Ｐゴシック" w:cs="ＭＳ Ｐゴシック" w:hint="eastAsia"/>
                  <w:kern w:val="0"/>
                  <w:sz w:val="18"/>
                  <w:szCs w:val="18"/>
                </w:rPr>
                <w:t>：</w:t>
              </w:r>
            </w:ins>
          </w:p>
        </w:tc>
      </w:tr>
      <w:tr w:rsidR="009134CB" w:rsidRPr="00C00952" w14:paraId="3B131607" w14:textId="77777777" w:rsidTr="001C2624">
        <w:trPr>
          <w:trHeight w:val="360"/>
          <w:ins w:id="318" w:author="割貝 清子" w:date="2020-09-16T14:02:00Z"/>
        </w:trPr>
        <w:tc>
          <w:tcPr>
            <w:tcW w:w="1280" w:type="dxa"/>
            <w:vMerge/>
            <w:tcBorders>
              <w:top w:val="nil"/>
              <w:left w:val="single" w:sz="4" w:space="0" w:color="auto"/>
              <w:bottom w:val="single" w:sz="4" w:space="0" w:color="000000"/>
              <w:right w:val="single" w:sz="4" w:space="0" w:color="auto"/>
            </w:tcBorders>
            <w:vAlign w:val="center"/>
          </w:tcPr>
          <w:p w14:paraId="1B1F8B32" w14:textId="77777777" w:rsidR="009134CB" w:rsidRPr="00C00952" w:rsidRDefault="009134CB" w:rsidP="001C2624">
            <w:pPr>
              <w:widowControl/>
              <w:jc w:val="left"/>
              <w:rPr>
                <w:ins w:id="319" w:author="割貝 清子" w:date="2020-09-16T14:02:00Z"/>
                <w:rFonts w:ascii="HG丸ｺﾞｼｯｸM-PRO" w:eastAsia="HG丸ｺﾞｼｯｸM-PRO" w:hAnsi="ＭＳ Ｐゴシック" w:cs="ＭＳ Ｐゴシック"/>
                <w:kern w:val="0"/>
                <w:sz w:val="22"/>
                <w:szCs w:val="22"/>
              </w:rPr>
            </w:pPr>
          </w:p>
        </w:tc>
        <w:tc>
          <w:tcPr>
            <w:tcW w:w="7361"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42BB031" w14:textId="77777777" w:rsidR="009134CB" w:rsidRPr="00CF209B" w:rsidRDefault="009134CB" w:rsidP="001C2624">
            <w:pPr>
              <w:widowControl/>
              <w:rPr>
                <w:ins w:id="320" w:author="割貝 清子" w:date="2020-09-16T14:02:00Z"/>
                <w:rFonts w:ascii="HG丸ｺﾞｼｯｸM-PRO" w:eastAsia="HG丸ｺﾞｼｯｸM-PRO" w:hAnsi="ＭＳ Ｐゴシック" w:cs="ＭＳ Ｐゴシック"/>
                <w:kern w:val="0"/>
                <w:sz w:val="20"/>
                <w:szCs w:val="20"/>
              </w:rPr>
            </w:pPr>
          </w:p>
        </w:tc>
      </w:tr>
      <w:tr w:rsidR="009134CB" w:rsidRPr="00C00952" w14:paraId="5ACC7460" w14:textId="77777777" w:rsidTr="001C2624">
        <w:trPr>
          <w:trHeight w:val="287"/>
          <w:ins w:id="321" w:author="割貝 清子" w:date="2020-09-16T14:02:00Z"/>
        </w:trPr>
        <w:tc>
          <w:tcPr>
            <w:tcW w:w="1280" w:type="dxa"/>
            <w:vMerge/>
            <w:tcBorders>
              <w:top w:val="nil"/>
              <w:left w:val="single" w:sz="4" w:space="0" w:color="auto"/>
              <w:bottom w:val="single" w:sz="4" w:space="0" w:color="000000"/>
              <w:right w:val="single" w:sz="4" w:space="0" w:color="auto"/>
            </w:tcBorders>
            <w:vAlign w:val="center"/>
          </w:tcPr>
          <w:p w14:paraId="6640D64B" w14:textId="77777777" w:rsidR="009134CB" w:rsidRPr="00C00952" w:rsidRDefault="009134CB" w:rsidP="001C2624">
            <w:pPr>
              <w:widowControl/>
              <w:jc w:val="left"/>
              <w:rPr>
                <w:ins w:id="322" w:author="割貝 清子" w:date="2020-09-16T14:02:00Z"/>
                <w:rFonts w:ascii="HG丸ｺﾞｼｯｸM-PRO" w:eastAsia="HG丸ｺﾞｼｯｸM-PRO" w:hAnsi="ＭＳ Ｐゴシック" w:cs="ＭＳ Ｐゴシック"/>
                <w:kern w:val="0"/>
                <w:sz w:val="22"/>
                <w:szCs w:val="22"/>
              </w:rPr>
            </w:pPr>
          </w:p>
        </w:tc>
        <w:tc>
          <w:tcPr>
            <w:tcW w:w="7361" w:type="dxa"/>
            <w:gridSpan w:val="16"/>
            <w:vMerge/>
            <w:tcBorders>
              <w:top w:val="single" w:sz="4" w:space="0" w:color="auto"/>
              <w:left w:val="single" w:sz="4" w:space="0" w:color="auto"/>
              <w:bottom w:val="single" w:sz="4" w:space="0" w:color="000000"/>
              <w:right w:val="single" w:sz="4" w:space="0" w:color="000000"/>
            </w:tcBorders>
            <w:vAlign w:val="center"/>
          </w:tcPr>
          <w:p w14:paraId="6069ED96" w14:textId="77777777" w:rsidR="009134CB" w:rsidRPr="00C00952" w:rsidRDefault="009134CB" w:rsidP="001C2624">
            <w:pPr>
              <w:widowControl/>
              <w:jc w:val="left"/>
              <w:rPr>
                <w:ins w:id="323" w:author="割貝 清子" w:date="2020-09-16T14:02:00Z"/>
                <w:rFonts w:ascii="HG丸ｺﾞｼｯｸM-PRO" w:eastAsia="HG丸ｺﾞｼｯｸM-PRO" w:hAnsi="ＭＳ Ｐゴシック" w:cs="ＭＳ Ｐゴシック"/>
                <w:kern w:val="0"/>
                <w:sz w:val="22"/>
                <w:szCs w:val="22"/>
              </w:rPr>
            </w:pPr>
          </w:p>
        </w:tc>
      </w:tr>
      <w:tr w:rsidR="009134CB" w:rsidRPr="00C00952" w14:paraId="3D68B8A6" w14:textId="77777777" w:rsidTr="001C2624">
        <w:trPr>
          <w:trHeight w:val="848"/>
          <w:ins w:id="324" w:author="割貝 清子" w:date="2020-09-16T14:02:00Z"/>
        </w:trPr>
        <w:tc>
          <w:tcPr>
            <w:tcW w:w="1280" w:type="dxa"/>
            <w:tcBorders>
              <w:top w:val="nil"/>
              <w:left w:val="single" w:sz="4" w:space="0" w:color="auto"/>
              <w:bottom w:val="single" w:sz="4" w:space="0" w:color="auto"/>
              <w:right w:val="single" w:sz="4" w:space="0" w:color="auto"/>
            </w:tcBorders>
            <w:shd w:val="clear" w:color="auto" w:fill="auto"/>
            <w:noWrap/>
            <w:vAlign w:val="center"/>
          </w:tcPr>
          <w:p w14:paraId="70995B64" w14:textId="77777777" w:rsidR="009134CB" w:rsidRPr="00C00952" w:rsidRDefault="009134CB" w:rsidP="001C2624">
            <w:pPr>
              <w:widowControl/>
              <w:jc w:val="center"/>
              <w:rPr>
                <w:ins w:id="325" w:author="割貝 清子" w:date="2020-09-16T14:02:00Z"/>
                <w:rFonts w:ascii="HG丸ｺﾞｼｯｸM-PRO" w:eastAsia="HG丸ｺﾞｼｯｸM-PRO" w:hAnsi="ＭＳ Ｐゴシック" w:cs="ＭＳ Ｐゴシック"/>
                <w:kern w:val="0"/>
                <w:sz w:val="22"/>
                <w:szCs w:val="22"/>
              </w:rPr>
            </w:pPr>
            <w:ins w:id="326" w:author="割貝 清子" w:date="2020-09-16T14:02:00Z">
              <w:r w:rsidRPr="00C00952">
                <w:rPr>
                  <w:rFonts w:ascii="HG丸ｺﾞｼｯｸM-PRO" w:eastAsia="HG丸ｺﾞｼｯｸM-PRO" w:hAnsi="ＭＳ Ｐゴシック" w:cs="ＭＳ Ｐゴシック" w:hint="eastAsia"/>
                  <w:kern w:val="0"/>
                  <w:sz w:val="22"/>
                  <w:szCs w:val="22"/>
                </w:rPr>
                <w:t>現住所</w:t>
              </w:r>
            </w:ins>
          </w:p>
        </w:tc>
        <w:tc>
          <w:tcPr>
            <w:tcW w:w="7361" w:type="dxa"/>
            <w:gridSpan w:val="16"/>
            <w:tcBorders>
              <w:top w:val="single" w:sz="4" w:space="0" w:color="auto"/>
              <w:left w:val="nil"/>
              <w:bottom w:val="single" w:sz="4" w:space="0" w:color="auto"/>
              <w:right w:val="single" w:sz="4" w:space="0" w:color="000000"/>
            </w:tcBorders>
            <w:shd w:val="clear" w:color="auto" w:fill="auto"/>
            <w:noWrap/>
            <w:vAlign w:val="center"/>
          </w:tcPr>
          <w:p w14:paraId="46540756" w14:textId="77777777" w:rsidR="009134CB" w:rsidRDefault="009134CB" w:rsidP="001C2624">
            <w:pPr>
              <w:widowControl/>
              <w:jc w:val="left"/>
              <w:rPr>
                <w:ins w:id="327" w:author="割貝 清子" w:date="2020-09-16T14:02:00Z"/>
                <w:rFonts w:ascii="ＭＳ Ｐゴシック" w:eastAsia="ＭＳ Ｐゴシック" w:hAnsi="ＭＳ Ｐゴシック" w:cs="ＭＳ Ｐゴシック"/>
                <w:kern w:val="0"/>
                <w:sz w:val="18"/>
                <w:szCs w:val="18"/>
              </w:rPr>
            </w:pPr>
            <w:ins w:id="328" w:author="割貝 清子" w:date="2020-09-16T14:02:00Z">
              <w:r w:rsidRPr="00C00952">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00952">
                <w:rPr>
                  <w:rFonts w:ascii="ＭＳ Ｐゴシック" w:eastAsia="ＭＳ Ｐゴシック" w:hAnsi="ＭＳ Ｐゴシック" w:cs="ＭＳ Ｐゴシック" w:hint="eastAsia"/>
                  <w:kern w:val="0"/>
                  <w:sz w:val="18"/>
                  <w:szCs w:val="18"/>
                </w:rPr>
                <w:t>－</w:t>
              </w:r>
            </w:ins>
          </w:p>
          <w:p w14:paraId="20AA3966" w14:textId="77777777" w:rsidR="009134CB" w:rsidRPr="00C00952" w:rsidRDefault="009134CB" w:rsidP="001C2624">
            <w:pPr>
              <w:widowControl/>
              <w:jc w:val="left"/>
              <w:rPr>
                <w:ins w:id="329" w:author="割貝 清子" w:date="2020-09-16T14:02:00Z"/>
                <w:rFonts w:ascii="ＭＳ Ｐゴシック" w:eastAsia="ＭＳ Ｐゴシック" w:hAnsi="ＭＳ Ｐゴシック" w:cs="ＭＳ Ｐゴシック"/>
                <w:kern w:val="0"/>
                <w:sz w:val="18"/>
                <w:szCs w:val="18"/>
              </w:rPr>
            </w:pPr>
          </w:p>
        </w:tc>
      </w:tr>
    </w:tbl>
    <w:p w14:paraId="60FDA1CA" w14:textId="77777777" w:rsidR="004A6F9F" w:rsidDel="009134CB" w:rsidRDefault="004A6F9F" w:rsidP="004A6F9F">
      <w:pPr>
        <w:tabs>
          <w:tab w:val="left" w:pos="2625"/>
        </w:tabs>
        <w:rPr>
          <w:del w:id="330" w:author="割貝 清子" w:date="2020-09-16T14:02:00Z"/>
        </w:rPr>
      </w:pPr>
    </w:p>
    <w:p w14:paraId="7D349EEA" w14:textId="77777777" w:rsidR="004A6F9F" w:rsidRPr="005D3021" w:rsidDel="009134CB" w:rsidRDefault="004A6F9F" w:rsidP="000F5D9D">
      <w:pPr>
        <w:rPr>
          <w:del w:id="331" w:author="割貝 清子" w:date="2020-09-16T14:02:00Z"/>
        </w:rPr>
      </w:pPr>
    </w:p>
    <w:p w14:paraId="66C183B9" w14:textId="77777777" w:rsidR="004A6F9F" w:rsidRPr="004E68C3" w:rsidRDefault="004A6F9F" w:rsidP="000F5D9D"/>
    <w:p w14:paraId="28E72ED8" w14:textId="77777777" w:rsidR="004A6F9F" w:rsidRPr="004E68C3" w:rsidRDefault="004A6F9F" w:rsidP="000F5D9D"/>
    <w:p w14:paraId="47FCD7C1" w14:textId="77777777" w:rsidR="004A6F9F" w:rsidRPr="004E68C3" w:rsidDel="009134CB" w:rsidRDefault="004A6F9F" w:rsidP="000F5D9D">
      <w:pPr>
        <w:rPr>
          <w:del w:id="332" w:author="割貝 清子" w:date="2020-09-16T14:02:00Z"/>
        </w:rPr>
      </w:pPr>
    </w:p>
    <w:p w14:paraId="49EDE54C" w14:textId="77777777" w:rsidR="004A6F9F" w:rsidRPr="004E68C3" w:rsidDel="009134CB" w:rsidRDefault="004A6F9F" w:rsidP="000F5D9D">
      <w:pPr>
        <w:rPr>
          <w:del w:id="333" w:author="割貝 清子" w:date="2020-09-16T14:02:00Z"/>
        </w:rPr>
      </w:pPr>
    </w:p>
    <w:p w14:paraId="46827AD0" w14:textId="77777777" w:rsidR="004A6F9F" w:rsidRPr="004E68C3" w:rsidDel="009134CB" w:rsidRDefault="004A6F9F" w:rsidP="000F5D9D">
      <w:pPr>
        <w:rPr>
          <w:del w:id="334" w:author="割貝 清子" w:date="2020-09-16T14:02:00Z"/>
        </w:rPr>
      </w:pPr>
    </w:p>
    <w:p w14:paraId="16AE4E1D" w14:textId="77777777" w:rsidR="004A6F9F" w:rsidRPr="004E68C3" w:rsidDel="009134CB" w:rsidRDefault="004A6F9F" w:rsidP="000F5D9D">
      <w:pPr>
        <w:rPr>
          <w:del w:id="335" w:author="割貝 清子" w:date="2020-09-16T14:02:00Z"/>
        </w:rPr>
      </w:pPr>
    </w:p>
    <w:p w14:paraId="37F76C21" w14:textId="77777777" w:rsidR="004A6F9F" w:rsidRPr="00A73CFF" w:rsidDel="009134CB" w:rsidRDefault="004A6F9F" w:rsidP="000F5D9D">
      <w:pPr>
        <w:rPr>
          <w:del w:id="336" w:author="割貝 清子" w:date="2020-09-16T14:02:00Z"/>
        </w:rPr>
      </w:pPr>
    </w:p>
    <w:p w14:paraId="29FBED4E" w14:textId="77777777" w:rsidR="004A6F9F" w:rsidDel="009134CB" w:rsidRDefault="004A6F9F" w:rsidP="004A6F9F">
      <w:pPr>
        <w:tabs>
          <w:tab w:val="left" w:pos="2625"/>
        </w:tabs>
        <w:rPr>
          <w:del w:id="337" w:author="割貝 清子" w:date="2020-09-16T14:02:00Z"/>
        </w:rPr>
      </w:pPr>
    </w:p>
    <w:p w14:paraId="40CB8F78" w14:textId="77777777" w:rsidR="006F5D7B" w:rsidRPr="00F93A6B" w:rsidRDefault="006F5D7B" w:rsidP="000F5D9D">
      <w:pPr>
        <w:tabs>
          <w:tab w:val="left" w:pos="2625"/>
        </w:tabs>
      </w:pPr>
    </w:p>
    <w:sectPr w:rsidR="006F5D7B" w:rsidRPr="00F93A6B" w:rsidSect="00355DEF">
      <w:pgSz w:w="11906" w:h="16838" w:code="9"/>
      <w:pgMar w:top="1440" w:right="1361" w:bottom="1440" w:left="1361" w:header="851" w:footer="851" w:gutter="0"/>
      <w:pgNumType w:start="0"/>
      <w:cols w:space="425"/>
      <w:docGrid w:type="lines" w:linePitch="287" w:charSpace="532"/>
      <w:sectPrChange w:id="338" w:author="割貝 清子" w:date="2020-09-16T13:48:00Z">
        <w:sectPr w:rsidR="006F5D7B" w:rsidRPr="00F93A6B" w:rsidSect="00355DEF">
          <w:pgMar w:top="1985" w:right="1701" w:bottom="1701" w:left="1276" w:header="851" w:footer="85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8E7C3" w14:textId="77777777" w:rsidR="00CA02E8" w:rsidRDefault="00CA02E8">
      <w:r>
        <w:separator/>
      </w:r>
    </w:p>
    <w:p w14:paraId="107FD9DE" w14:textId="77777777" w:rsidR="00CA02E8" w:rsidRDefault="00CA02E8"/>
  </w:endnote>
  <w:endnote w:type="continuationSeparator" w:id="0">
    <w:p w14:paraId="0BF48FC3" w14:textId="77777777" w:rsidR="00CA02E8" w:rsidRDefault="00CA02E8">
      <w:r>
        <w:continuationSeparator/>
      </w:r>
    </w:p>
    <w:p w14:paraId="403BD760" w14:textId="77777777" w:rsidR="00CA02E8" w:rsidRDefault="00CA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１">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DF12F" w14:textId="77777777" w:rsidR="00C01651" w:rsidRPr="009560C7" w:rsidRDefault="00C01651" w:rsidP="00B843FD">
    <w:pPr>
      <w:pStyle w:val="a6"/>
      <w:jc w:val="center"/>
      <w:rPr>
        <w:sz w:val="32"/>
        <w:szCs w:val="32"/>
      </w:rPr>
    </w:pPr>
    <w:r w:rsidRPr="009560C7">
      <w:rPr>
        <w:sz w:val="32"/>
        <w:szCs w:val="32"/>
      </w:rPr>
      <w:fldChar w:fldCharType="begin"/>
    </w:r>
    <w:r w:rsidRPr="009560C7">
      <w:rPr>
        <w:sz w:val="32"/>
        <w:szCs w:val="32"/>
      </w:rPr>
      <w:instrText xml:space="preserve"> PAGE   \* MERGEFORMAT </w:instrText>
    </w:r>
    <w:r w:rsidRPr="009560C7">
      <w:rPr>
        <w:sz w:val="32"/>
        <w:szCs w:val="32"/>
      </w:rPr>
      <w:fldChar w:fldCharType="separate"/>
    </w:r>
    <w:r w:rsidRPr="00BD3FF8">
      <w:rPr>
        <w:noProof/>
        <w:sz w:val="32"/>
        <w:szCs w:val="32"/>
        <w:lang w:val="ja-JP"/>
      </w:rPr>
      <w:t>12</w:t>
    </w:r>
    <w:r w:rsidRPr="009560C7">
      <w:rPr>
        <w:sz w:val="32"/>
        <w:szCs w:val="32"/>
      </w:rPr>
      <w:fldChar w:fldCharType="end"/>
    </w:r>
  </w:p>
  <w:p w14:paraId="307A792F" w14:textId="77777777" w:rsidR="00C01651" w:rsidRDefault="00C016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DEFF" w14:textId="2D7BF155" w:rsidR="00C01651" w:rsidRPr="009134CB" w:rsidDel="009134CB" w:rsidRDefault="009134CB">
    <w:pPr>
      <w:pStyle w:val="a6"/>
      <w:rPr>
        <w:del w:id="36" w:author="割貝 清子" w:date="2020-09-16T13:09:00Z"/>
        <w:rFonts w:ascii="HG丸ｺﾞｼｯｸM-PRO" w:eastAsia="HG丸ｺﾞｼｯｸM-PRO" w:hAnsi="HG丸ｺﾞｼｯｸM-PRO"/>
        <w:sz w:val="16"/>
        <w:szCs w:val="16"/>
        <w:highlight w:val="yellow"/>
        <w:rPrChange w:id="37" w:author="割貝 清子" w:date="2020-09-16T14:00:00Z">
          <w:rPr>
            <w:del w:id="38" w:author="割貝 清子" w:date="2020-09-16T13:09:00Z"/>
            <w:rFonts w:ascii="HG丸ｺﾞｼｯｸM-PRO" w:eastAsia="HG丸ｺﾞｼｯｸM-PRO" w:hAnsi="HG丸ｺﾞｼｯｸM-PRO"/>
            <w:sz w:val="16"/>
            <w:szCs w:val="16"/>
          </w:rPr>
        </w:rPrChange>
      </w:rPr>
    </w:pPr>
    <w:bookmarkStart w:id="39" w:name="_Hlk41553712"/>
    <w:bookmarkStart w:id="40" w:name="_Hlk41553713"/>
    <w:bookmarkStart w:id="41" w:name="_Hlk41553714"/>
    <w:bookmarkStart w:id="42" w:name="_Hlk41553715"/>
    <w:bookmarkStart w:id="43" w:name="_Hlk41553716"/>
    <w:bookmarkStart w:id="44" w:name="_Hlk41553717"/>
    <w:ins w:id="45" w:author="割貝 清子" w:date="2020-09-16T13:59:00Z">
      <w:r w:rsidRPr="009134CB">
        <w:rPr>
          <w:rFonts w:ascii="HG丸ｺﾞｼｯｸM-PRO" w:eastAsia="HG丸ｺﾞｼｯｸM-PRO" w:hAnsi="HG丸ｺﾞｼｯｸM-PRO" w:hint="eastAsia"/>
          <w:sz w:val="16"/>
          <w:szCs w:val="16"/>
          <w:highlight w:val="yellow"/>
          <w:rPrChange w:id="46" w:author="割貝 清子" w:date="2020-09-16T14:00:00Z">
            <w:rPr>
              <w:rFonts w:ascii="HG丸ｺﾞｼｯｸM-PRO" w:eastAsia="HG丸ｺﾞｼｯｸM-PRO" w:hAnsi="HG丸ｺﾞｼｯｸM-PRO" w:hint="eastAsia"/>
              <w:sz w:val="16"/>
              <w:szCs w:val="16"/>
            </w:rPr>
          </w:rPrChange>
        </w:rPr>
        <w:t>水戸医療センターひな形</w:t>
      </w:r>
      <w:r w:rsidRPr="009134CB">
        <w:rPr>
          <w:rFonts w:ascii="HG丸ｺﾞｼｯｸM-PRO" w:eastAsia="HG丸ｺﾞｼｯｸM-PRO" w:hAnsi="HG丸ｺﾞｼｯｸM-PRO"/>
          <w:sz w:val="16"/>
          <w:szCs w:val="16"/>
          <w:highlight w:val="yellow"/>
          <w:rPrChange w:id="47" w:author="割貝 清子" w:date="2020-09-16T14:00:00Z">
            <w:rPr>
              <w:rFonts w:ascii="HG丸ｺﾞｼｯｸM-PRO" w:eastAsia="HG丸ｺﾞｼｯｸM-PRO" w:hAnsi="HG丸ｺﾞｼｯｸM-PRO"/>
              <w:sz w:val="16"/>
              <w:szCs w:val="16"/>
            </w:rPr>
          </w:rPrChange>
        </w:rPr>
        <w:t>E</w:t>
      </w:r>
    </w:ins>
    <w:ins w:id="48" w:author="割貝 清子" w:date="2020-09-16T14:00:00Z">
      <w:r w:rsidRPr="009134CB">
        <w:rPr>
          <w:rFonts w:ascii="HG丸ｺﾞｼｯｸM-PRO" w:eastAsia="HG丸ｺﾞｼｯｸM-PRO" w:hAnsi="HG丸ｺﾞｼｯｸM-PRO"/>
          <w:sz w:val="16"/>
          <w:szCs w:val="16"/>
          <w:highlight w:val="yellow"/>
          <w:rPrChange w:id="49" w:author="割貝 清子" w:date="2020-09-16T14:00:00Z">
            <w:rPr>
              <w:rFonts w:ascii="HG丸ｺﾞｼｯｸM-PRO" w:eastAsia="HG丸ｺﾞｼｯｸM-PRO" w:hAnsi="HG丸ｺﾞｼｯｸM-PRO"/>
              <w:sz w:val="16"/>
              <w:szCs w:val="16"/>
            </w:rPr>
          </w:rPrChange>
        </w:rPr>
        <w:t>_記載例</w:t>
      </w:r>
    </w:ins>
    <w:del w:id="50" w:author="割貝 清子" w:date="2020-09-16T13:09:00Z">
      <w:r w:rsidR="00C01651" w:rsidRPr="009134CB" w:rsidDel="004B64BC">
        <w:rPr>
          <w:rFonts w:ascii="HG丸ｺﾞｼｯｸM-PRO" w:eastAsia="HG丸ｺﾞｼｯｸM-PRO" w:hAnsi="HG丸ｺﾞｼｯｸM-PRO" w:hint="eastAsia"/>
          <w:sz w:val="16"/>
          <w:szCs w:val="16"/>
          <w:highlight w:val="yellow"/>
          <w:rPrChange w:id="51" w:author="割貝 清子" w:date="2020-09-16T14:00:00Z">
            <w:rPr>
              <w:rFonts w:ascii="HG丸ｺﾞｼｯｸM-PRO" w:eastAsia="HG丸ｺﾞｼｯｸM-PRO" w:hAnsi="HG丸ｺﾞｼｯｸM-PRO" w:hint="eastAsia"/>
              <w:sz w:val="16"/>
              <w:szCs w:val="16"/>
            </w:rPr>
          </w:rPrChange>
        </w:rPr>
        <w:delText>施設名：独立行政法人国立病院機構　水戸医療センター</w:delText>
      </w:r>
    </w:del>
  </w:p>
  <w:p w14:paraId="06E61E54" w14:textId="321EA8DD" w:rsidR="009134CB" w:rsidRPr="009134CB" w:rsidRDefault="009134CB" w:rsidP="00BE02C6">
    <w:pPr>
      <w:pStyle w:val="a6"/>
      <w:rPr>
        <w:ins w:id="52" w:author="割貝 清子" w:date="2020-09-16T14:00:00Z"/>
        <w:rFonts w:ascii="HG丸ｺﾞｼｯｸM-PRO" w:eastAsia="HG丸ｺﾞｼｯｸM-PRO" w:hAnsi="HG丸ｺﾞｼｯｸM-PRO"/>
        <w:sz w:val="16"/>
        <w:szCs w:val="16"/>
        <w:highlight w:val="yellow"/>
        <w:rPrChange w:id="53" w:author="割貝 清子" w:date="2020-09-16T14:00:00Z">
          <w:rPr>
            <w:ins w:id="54" w:author="割貝 清子" w:date="2020-09-16T14:00:00Z"/>
            <w:rFonts w:ascii="HG丸ｺﾞｼｯｸM-PRO" w:eastAsia="HG丸ｺﾞｼｯｸM-PRO" w:hAnsi="HG丸ｺﾞｼｯｸM-PRO"/>
            <w:sz w:val="16"/>
            <w:szCs w:val="16"/>
          </w:rPr>
        </w:rPrChange>
      </w:rPr>
    </w:pPr>
    <w:ins w:id="55" w:author="割貝 清子" w:date="2020-09-16T14:00:00Z">
      <w:r w:rsidRPr="009134CB">
        <w:rPr>
          <w:rFonts w:ascii="HG丸ｺﾞｼｯｸM-PRO" w:eastAsia="HG丸ｺﾞｼｯｸM-PRO" w:hAnsi="HG丸ｺﾞｼｯｸM-PRO" w:hint="eastAsia"/>
          <w:sz w:val="16"/>
          <w:szCs w:val="16"/>
          <w:highlight w:val="yellow"/>
          <w:rPrChange w:id="56" w:author="割貝 清子" w:date="2020-09-16T14:00:00Z">
            <w:rPr>
              <w:rFonts w:ascii="HG丸ｺﾞｼｯｸM-PRO" w:eastAsia="HG丸ｺﾞｼｯｸM-PRO" w:hAnsi="HG丸ｺﾞｼｯｸM-PRO" w:hint="eastAsia"/>
              <w:sz w:val="16"/>
              <w:szCs w:val="16"/>
            </w:rPr>
          </w:rPrChange>
        </w:rPr>
        <w:t>同意説明文書（</w:t>
      </w:r>
      <w:r w:rsidRPr="009134CB">
        <w:rPr>
          <w:rFonts w:ascii="HG丸ｺﾞｼｯｸM-PRO" w:eastAsia="HG丸ｺﾞｼｯｸM-PRO" w:hAnsi="HG丸ｺﾞｼｯｸM-PRO"/>
          <w:sz w:val="16"/>
          <w:szCs w:val="16"/>
          <w:highlight w:val="yellow"/>
          <w:rPrChange w:id="57" w:author="割貝 清子" w:date="2020-09-16T14:00:00Z">
            <w:rPr>
              <w:rFonts w:ascii="HG丸ｺﾞｼｯｸM-PRO" w:eastAsia="HG丸ｺﾞｼｯｸM-PRO" w:hAnsi="HG丸ｺﾞｼｯｸM-PRO"/>
              <w:sz w:val="16"/>
              <w:szCs w:val="16"/>
            </w:rPr>
          </w:rPrChange>
        </w:rPr>
        <w:t>Main）_2020</w:t>
      </w:r>
    </w:ins>
    <w:ins w:id="58" w:author="割貝 清子" w:date="2020-09-16T15:52:00Z">
      <w:r w:rsidR="00444B66">
        <w:rPr>
          <w:rFonts w:ascii="HG丸ｺﾞｼｯｸM-PRO" w:eastAsia="HG丸ｺﾞｼｯｸM-PRO" w:hAnsi="HG丸ｺﾞｼｯｸM-PRO" w:hint="eastAsia"/>
          <w:sz w:val="16"/>
          <w:szCs w:val="16"/>
          <w:highlight w:val="yellow"/>
        </w:rPr>
        <w:t>0916</w:t>
      </w:r>
    </w:ins>
    <w:ins w:id="59" w:author="割貝 清子" w:date="2020-09-16T14:00:00Z">
      <w:r w:rsidRPr="009134CB">
        <w:rPr>
          <w:rFonts w:ascii="HG丸ｺﾞｼｯｸM-PRO" w:eastAsia="HG丸ｺﾞｼｯｸM-PRO" w:hAnsi="HG丸ｺﾞｼｯｸM-PRO"/>
          <w:sz w:val="16"/>
          <w:szCs w:val="16"/>
          <w:highlight w:val="yellow"/>
          <w:rPrChange w:id="60" w:author="割貝 清子" w:date="2020-09-16T14:00:00Z">
            <w:rPr>
              <w:rFonts w:ascii="HG丸ｺﾞｼｯｸM-PRO" w:eastAsia="HG丸ｺﾞｼｯｸM-PRO" w:hAnsi="HG丸ｺﾞｼｯｸM-PRO"/>
              <w:sz w:val="16"/>
              <w:szCs w:val="16"/>
            </w:rPr>
          </w:rPrChange>
        </w:rPr>
        <w:t>版</w:t>
      </w:r>
    </w:ins>
  </w:p>
  <w:p w14:paraId="0D58A8D8" w14:textId="2587CD52" w:rsidR="00C01651" w:rsidRPr="009134CB" w:rsidDel="004B64BC" w:rsidRDefault="00C01651" w:rsidP="00BE02C6">
    <w:pPr>
      <w:pStyle w:val="a6"/>
      <w:rPr>
        <w:del w:id="61" w:author="割貝 清子" w:date="2020-09-16T13:09:00Z"/>
        <w:rFonts w:ascii="HG丸ｺﾞｼｯｸM-PRO" w:eastAsia="HG丸ｺﾞｼｯｸM-PRO" w:hAnsi="HG丸ｺﾞｼｯｸM-PRO"/>
        <w:sz w:val="16"/>
        <w:szCs w:val="16"/>
        <w:highlight w:val="yellow"/>
        <w:rPrChange w:id="62" w:author="割貝 清子" w:date="2020-09-16T14:00:00Z">
          <w:rPr>
            <w:del w:id="63" w:author="割貝 清子" w:date="2020-09-16T13:09:00Z"/>
            <w:rFonts w:ascii="HG丸ｺﾞｼｯｸM-PRO" w:eastAsia="HG丸ｺﾞｼｯｸM-PRO" w:hAnsi="HG丸ｺﾞｼｯｸM-PRO"/>
            <w:sz w:val="16"/>
            <w:szCs w:val="16"/>
          </w:rPr>
        </w:rPrChange>
      </w:rPr>
    </w:pPr>
    <w:del w:id="64" w:author="割貝 清子" w:date="2020-09-16T13:09:00Z">
      <w:r w:rsidRPr="009134CB" w:rsidDel="004B64BC">
        <w:rPr>
          <w:rFonts w:ascii="HG丸ｺﾞｼｯｸM-PRO" w:eastAsia="HG丸ｺﾞｼｯｸM-PRO" w:hAnsi="HG丸ｺﾞｼｯｸM-PRO" w:hint="eastAsia"/>
          <w:sz w:val="16"/>
          <w:szCs w:val="16"/>
          <w:highlight w:val="yellow"/>
          <w:rPrChange w:id="65" w:author="割貝 清子" w:date="2020-09-16T14:00:00Z">
            <w:rPr>
              <w:rFonts w:ascii="HG丸ｺﾞｼｯｸM-PRO" w:eastAsia="HG丸ｺﾞｼｯｸM-PRO" w:hAnsi="HG丸ｺﾞｼｯｸM-PRO" w:hint="eastAsia"/>
              <w:sz w:val="16"/>
              <w:szCs w:val="16"/>
            </w:rPr>
          </w:rPrChange>
        </w:rPr>
        <w:delText>版番号：第〇版</w:delText>
      </w:r>
    </w:del>
  </w:p>
  <w:p w14:paraId="1D520F88" w14:textId="5AAB4715" w:rsidR="00C01651" w:rsidRPr="009134CB" w:rsidDel="004B64BC" w:rsidRDefault="00C01651" w:rsidP="00BE02C6">
    <w:pPr>
      <w:pStyle w:val="a6"/>
      <w:rPr>
        <w:del w:id="66" w:author="割貝 清子" w:date="2020-09-16T13:09:00Z"/>
        <w:rFonts w:ascii="HG丸ｺﾞｼｯｸM-PRO" w:eastAsia="HG丸ｺﾞｼｯｸM-PRO" w:hAnsi="HG丸ｺﾞｼｯｸM-PRO"/>
        <w:sz w:val="16"/>
        <w:szCs w:val="16"/>
        <w:highlight w:val="yellow"/>
        <w:rPrChange w:id="67" w:author="割貝 清子" w:date="2020-09-16T14:00:00Z">
          <w:rPr>
            <w:del w:id="68" w:author="割貝 清子" w:date="2020-09-16T13:09:00Z"/>
            <w:rFonts w:ascii="HG丸ｺﾞｼｯｸM-PRO" w:eastAsia="HG丸ｺﾞｼｯｸM-PRO" w:hAnsi="HG丸ｺﾞｼｯｸM-PRO"/>
            <w:sz w:val="16"/>
            <w:szCs w:val="16"/>
          </w:rPr>
        </w:rPrChange>
      </w:rPr>
    </w:pPr>
    <w:del w:id="69" w:author="割貝 清子" w:date="2020-09-16T13:09:00Z">
      <w:r w:rsidRPr="009134CB" w:rsidDel="004B64BC">
        <w:rPr>
          <w:rFonts w:ascii="HG丸ｺﾞｼｯｸM-PRO" w:eastAsia="HG丸ｺﾞｼｯｸM-PRO" w:hAnsi="HG丸ｺﾞｼｯｸM-PRO" w:hint="eastAsia"/>
          <w:sz w:val="16"/>
          <w:szCs w:val="16"/>
          <w:highlight w:val="yellow"/>
          <w:rPrChange w:id="70" w:author="割貝 清子" w:date="2020-09-16T14:00:00Z">
            <w:rPr>
              <w:rFonts w:ascii="HG丸ｺﾞｼｯｸM-PRO" w:eastAsia="HG丸ｺﾞｼｯｸM-PRO" w:hAnsi="HG丸ｺﾞｼｯｸM-PRO" w:hint="eastAsia"/>
              <w:sz w:val="16"/>
              <w:szCs w:val="16"/>
            </w:rPr>
          </w:rPrChange>
        </w:rPr>
        <w:delText>作成日：○○○〇年〇月〇日</w:delText>
      </w:r>
    </w:del>
  </w:p>
  <w:p w14:paraId="2DC51715" w14:textId="3FBAE8C1" w:rsidR="00C01651" w:rsidRPr="00376857" w:rsidRDefault="00C01651">
    <w:pPr>
      <w:pStyle w:val="a6"/>
      <w:rPr>
        <w:rFonts w:ascii="HG丸ｺﾞｼｯｸM-PRO" w:eastAsia="HG丸ｺﾞｼｯｸM-PRO" w:hAnsi="HG丸ｺﾞｼｯｸM-PRO"/>
        <w:sz w:val="16"/>
        <w:szCs w:val="16"/>
        <w:lang w:val="de-DE"/>
      </w:rPr>
    </w:pPr>
    <w:del w:id="71" w:author="割貝 清子" w:date="2020-09-16T13:09:00Z">
      <w:r w:rsidRPr="009134CB" w:rsidDel="004B64BC">
        <w:rPr>
          <w:rFonts w:ascii="HG丸ｺﾞｼｯｸM-PRO" w:eastAsia="HG丸ｺﾞｼｯｸM-PRO" w:hAnsi="HG丸ｺﾞｼｯｸM-PRO" w:hint="eastAsia"/>
          <w:sz w:val="16"/>
          <w:szCs w:val="16"/>
          <w:highlight w:val="yellow"/>
          <w:rPrChange w:id="72" w:author="割貝 清子" w:date="2020-09-16T14:00:00Z">
            <w:rPr>
              <w:rFonts w:ascii="HG丸ｺﾞｼｯｸM-PRO" w:eastAsia="HG丸ｺﾞｼｯｸM-PRO" w:hAnsi="HG丸ｺﾞｼｯｸM-PRO" w:hint="eastAsia"/>
              <w:sz w:val="16"/>
              <w:szCs w:val="16"/>
            </w:rPr>
          </w:rPrChange>
        </w:rPr>
        <w:delText>治験実施計画書番号：</w:delText>
      </w:r>
    </w:del>
    <w:bookmarkEnd w:id="39"/>
    <w:bookmarkEnd w:id="40"/>
    <w:bookmarkEnd w:id="41"/>
    <w:bookmarkEnd w:id="42"/>
    <w:bookmarkEnd w:id="43"/>
    <w:bookmarkEnd w:id="4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27FA" w14:textId="77777777" w:rsidR="00444B66" w:rsidRDefault="00444B6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212" w:author="割貝 清子" w:date="2020-09-16T13:07:00Z"/>
  <w:sdt>
    <w:sdtPr>
      <w:id w:val="-820031063"/>
      <w:docPartObj>
        <w:docPartGallery w:val="Page Numbers (Bottom of Page)"/>
        <w:docPartUnique/>
      </w:docPartObj>
    </w:sdtPr>
    <w:sdtEndPr>
      <w:rPr>
        <w:rFonts w:ascii="HG丸ｺﾞｼｯｸM-PRO" w:eastAsia="HG丸ｺﾞｼｯｸM-PRO" w:hAnsi="HG丸ｺﾞｼｯｸM-PRO"/>
      </w:rPr>
    </w:sdtEndPr>
    <w:sdtContent>
      <w:customXmlInsRangeEnd w:id="212"/>
      <w:p w14:paraId="2566FBA6" w14:textId="36294031" w:rsidR="00C01651" w:rsidRPr="004B64BC" w:rsidRDefault="00C01651">
        <w:pPr>
          <w:pStyle w:val="a6"/>
          <w:jc w:val="right"/>
          <w:rPr>
            <w:ins w:id="213" w:author="割貝 清子" w:date="2020-09-16T13:07:00Z"/>
            <w:rFonts w:ascii="HG丸ｺﾞｼｯｸM-PRO" w:eastAsia="HG丸ｺﾞｼｯｸM-PRO" w:hAnsi="HG丸ｺﾞｼｯｸM-PRO"/>
            <w:rPrChange w:id="214" w:author="割貝 清子" w:date="2020-09-16T13:07:00Z">
              <w:rPr>
                <w:ins w:id="215" w:author="割貝 清子" w:date="2020-09-16T13:07:00Z"/>
              </w:rPr>
            </w:rPrChange>
          </w:rPr>
        </w:pPr>
        <w:ins w:id="216" w:author="割貝 清子" w:date="2020-09-16T13:07:00Z">
          <w:r w:rsidRPr="004B64BC">
            <w:rPr>
              <w:rFonts w:ascii="HG丸ｺﾞｼｯｸM-PRO" w:eastAsia="HG丸ｺﾞｼｯｸM-PRO" w:hAnsi="HG丸ｺﾞｼｯｸM-PRO"/>
              <w:rPrChange w:id="217" w:author="割貝 清子" w:date="2020-09-16T13:07:00Z">
                <w:rPr/>
              </w:rPrChange>
            </w:rPr>
            <w:fldChar w:fldCharType="begin"/>
          </w:r>
          <w:r w:rsidRPr="004B64BC">
            <w:rPr>
              <w:rFonts w:ascii="HG丸ｺﾞｼｯｸM-PRO" w:eastAsia="HG丸ｺﾞｼｯｸM-PRO" w:hAnsi="HG丸ｺﾞｼｯｸM-PRO"/>
              <w:rPrChange w:id="218" w:author="割貝 清子" w:date="2020-09-16T13:07:00Z">
                <w:rPr/>
              </w:rPrChange>
            </w:rPr>
            <w:instrText>PAGE   \* MERGEFORMAT</w:instrText>
          </w:r>
          <w:r w:rsidRPr="004B64BC">
            <w:rPr>
              <w:rFonts w:ascii="HG丸ｺﾞｼｯｸM-PRO" w:eastAsia="HG丸ｺﾞｼｯｸM-PRO" w:hAnsi="HG丸ｺﾞｼｯｸM-PRO"/>
              <w:rPrChange w:id="219" w:author="割貝 清子" w:date="2020-09-16T13:07:00Z">
                <w:rPr/>
              </w:rPrChange>
            </w:rPr>
            <w:fldChar w:fldCharType="separate"/>
          </w:r>
          <w:r w:rsidRPr="004B64BC">
            <w:rPr>
              <w:rFonts w:ascii="HG丸ｺﾞｼｯｸM-PRO" w:eastAsia="HG丸ｺﾞｼｯｸM-PRO" w:hAnsi="HG丸ｺﾞｼｯｸM-PRO"/>
              <w:lang w:val="ja-JP"/>
              <w:rPrChange w:id="220" w:author="割貝 清子" w:date="2020-09-16T13:07:00Z">
                <w:rPr>
                  <w:lang w:val="ja-JP"/>
                </w:rPr>
              </w:rPrChange>
            </w:rPr>
            <w:t>2</w:t>
          </w:r>
          <w:r w:rsidRPr="004B64BC">
            <w:rPr>
              <w:rFonts w:ascii="HG丸ｺﾞｼｯｸM-PRO" w:eastAsia="HG丸ｺﾞｼｯｸM-PRO" w:hAnsi="HG丸ｺﾞｼｯｸM-PRO"/>
              <w:rPrChange w:id="221" w:author="割貝 清子" w:date="2020-09-16T13:07:00Z">
                <w:rPr/>
              </w:rPrChange>
            </w:rPr>
            <w:fldChar w:fldCharType="end"/>
          </w:r>
        </w:ins>
      </w:p>
      <w:customXmlInsRangeStart w:id="222" w:author="割貝 清子" w:date="2020-09-16T13:07:00Z"/>
    </w:sdtContent>
  </w:sdt>
  <w:customXmlInsRangeEnd w:id="222"/>
  <w:p w14:paraId="1B22ACBD" w14:textId="1598E3C7" w:rsidR="00C01651" w:rsidRPr="00376857" w:rsidRDefault="00C01651">
    <w:pPr>
      <w:pStyle w:val="a6"/>
      <w:rPr>
        <w:rFonts w:ascii="HG丸ｺﾞｼｯｸM-PRO" w:eastAsia="HG丸ｺﾞｼｯｸM-PRO" w:hAnsi="HG丸ｺﾞｼｯｸM-PRO"/>
        <w:sz w:val="16"/>
        <w:szCs w:val="16"/>
        <w:lang w:val="de-D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E50A6" w14:textId="7A40A749" w:rsidR="00C01651" w:rsidRPr="00376857" w:rsidDel="004B64BC" w:rsidRDefault="00C01651" w:rsidP="005F195A">
    <w:pPr>
      <w:pStyle w:val="a6"/>
      <w:rPr>
        <w:del w:id="228" w:author="割貝 清子" w:date="2020-09-16T13:07:00Z"/>
        <w:rFonts w:ascii="HG丸ｺﾞｼｯｸM-PRO" w:eastAsia="HG丸ｺﾞｼｯｸM-PRO" w:hAnsi="HG丸ｺﾞｼｯｸM-PRO"/>
        <w:sz w:val="16"/>
        <w:szCs w:val="16"/>
      </w:rPr>
    </w:pPr>
    <w:del w:id="229" w:author="割貝 清子" w:date="2020-09-16T13:07:00Z">
      <w:r w:rsidRPr="00376857" w:rsidDel="004B64BC">
        <w:rPr>
          <w:rFonts w:ascii="HG丸ｺﾞｼｯｸM-PRO" w:eastAsia="HG丸ｺﾞｼｯｸM-PRO" w:hAnsi="HG丸ｺﾞｼｯｸM-PRO" w:hint="eastAsia"/>
          <w:sz w:val="16"/>
          <w:szCs w:val="16"/>
        </w:rPr>
        <w:delText>施設名：独立行政法人国立病院機構　水戸医療センター</w:delText>
      </w:r>
    </w:del>
  </w:p>
  <w:p w14:paraId="5078E198" w14:textId="51C8171C" w:rsidR="00C01651" w:rsidRPr="00376857" w:rsidDel="004B64BC" w:rsidRDefault="00C01651" w:rsidP="005F195A">
    <w:pPr>
      <w:pStyle w:val="a6"/>
      <w:rPr>
        <w:del w:id="230" w:author="割貝 清子" w:date="2020-09-16T13:07:00Z"/>
        <w:rFonts w:ascii="HG丸ｺﾞｼｯｸM-PRO" w:eastAsia="HG丸ｺﾞｼｯｸM-PRO" w:hAnsi="HG丸ｺﾞｼｯｸM-PRO"/>
        <w:sz w:val="16"/>
        <w:szCs w:val="16"/>
      </w:rPr>
    </w:pPr>
    <w:del w:id="231" w:author="割貝 清子" w:date="2020-09-16T13:07:00Z">
      <w:r w:rsidRPr="00376857" w:rsidDel="004B64BC">
        <w:rPr>
          <w:rFonts w:ascii="HG丸ｺﾞｼｯｸM-PRO" w:eastAsia="HG丸ｺﾞｼｯｸM-PRO" w:hAnsi="HG丸ｺﾞｼｯｸM-PRO" w:hint="eastAsia"/>
          <w:sz w:val="16"/>
          <w:szCs w:val="16"/>
        </w:rPr>
        <w:delText>版番号：第〇版</w:delText>
      </w:r>
    </w:del>
  </w:p>
  <w:p w14:paraId="487376A2" w14:textId="0EFF1C91" w:rsidR="00C01651" w:rsidRPr="00376857" w:rsidDel="004B64BC" w:rsidRDefault="00C01651" w:rsidP="005F195A">
    <w:pPr>
      <w:pStyle w:val="a6"/>
      <w:rPr>
        <w:del w:id="232" w:author="割貝 清子" w:date="2020-09-16T13:07:00Z"/>
        <w:rFonts w:ascii="HG丸ｺﾞｼｯｸM-PRO" w:eastAsia="HG丸ｺﾞｼｯｸM-PRO" w:hAnsi="HG丸ｺﾞｼｯｸM-PRO"/>
        <w:sz w:val="16"/>
        <w:szCs w:val="16"/>
      </w:rPr>
    </w:pPr>
    <w:del w:id="233" w:author="割貝 清子" w:date="2020-09-16T13:07:00Z">
      <w:r w:rsidRPr="00376857" w:rsidDel="004B64BC">
        <w:rPr>
          <w:rFonts w:ascii="HG丸ｺﾞｼｯｸM-PRO" w:eastAsia="HG丸ｺﾞｼｯｸM-PRO" w:hAnsi="HG丸ｺﾞｼｯｸM-PRO" w:hint="eastAsia"/>
          <w:sz w:val="16"/>
          <w:szCs w:val="16"/>
        </w:rPr>
        <w:delText>作成日：○○○〇年〇月〇日</w:delText>
      </w:r>
    </w:del>
  </w:p>
  <w:p w14:paraId="109B0CB5" w14:textId="6BF7B20D" w:rsidR="00C01651" w:rsidRPr="00376857" w:rsidRDefault="00C01651" w:rsidP="00376857">
    <w:pPr>
      <w:pStyle w:val="a6"/>
      <w:tabs>
        <w:tab w:val="clear" w:pos="4252"/>
        <w:tab w:val="clear" w:pos="8504"/>
        <w:tab w:val="left" w:pos="2265"/>
      </w:tabs>
      <w:rPr>
        <w:rFonts w:ascii="HG丸ｺﾞｼｯｸM-PRO" w:eastAsia="HG丸ｺﾞｼｯｸM-PRO" w:hAnsi="HG丸ｺﾞｼｯｸM-PRO"/>
        <w:sz w:val="16"/>
        <w:szCs w:val="16"/>
        <w:lang w:val="de-DE"/>
      </w:rPr>
    </w:pPr>
    <w:del w:id="234" w:author="割貝 清子" w:date="2020-09-16T13:07:00Z">
      <w:r w:rsidRPr="00376857" w:rsidDel="004B64BC">
        <w:rPr>
          <w:rFonts w:ascii="HG丸ｺﾞｼｯｸM-PRO" w:eastAsia="HG丸ｺﾞｼｯｸM-PRO" w:hAnsi="HG丸ｺﾞｼｯｸM-PRO" w:hint="eastAsia"/>
          <w:sz w:val="16"/>
          <w:szCs w:val="16"/>
        </w:rPr>
        <w:delText>治験実施計画書番号：</w:delText>
      </w:r>
    </w:del>
    <w:r>
      <w:rPr>
        <w:rFonts w:ascii="HG丸ｺﾞｼｯｸM-PRO" w:eastAsia="HG丸ｺﾞｼｯｸM-PRO" w:hAnsi="HG丸ｺﾞｼｯｸM-PRO"/>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CA023" w14:textId="77777777" w:rsidR="00CA02E8" w:rsidRDefault="00CA02E8">
      <w:r>
        <w:separator/>
      </w:r>
    </w:p>
    <w:p w14:paraId="4AB8308A" w14:textId="77777777" w:rsidR="00CA02E8" w:rsidRDefault="00CA02E8"/>
  </w:footnote>
  <w:footnote w:type="continuationSeparator" w:id="0">
    <w:p w14:paraId="6630005C" w14:textId="77777777" w:rsidR="00CA02E8" w:rsidRDefault="00CA02E8">
      <w:r>
        <w:continuationSeparator/>
      </w:r>
    </w:p>
    <w:p w14:paraId="5A8ABD1C" w14:textId="77777777" w:rsidR="00CA02E8" w:rsidRDefault="00CA0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74D7" w14:textId="77777777" w:rsidR="00444B66" w:rsidRDefault="00444B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D34C" w14:textId="00800976" w:rsidR="00C01651" w:rsidRPr="009134CB" w:rsidRDefault="00C01651">
    <w:pPr>
      <w:pStyle w:val="a4"/>
      <w:ind w:left="567" w:right="-567" w:firstLineChars="2500" w:firstLine="4500"/>
      <w:rPr>
        <w:ins w:id="9" w:author="割貝 清子" w:date="2020-09-16T13:05:00Z"/>
        <w:rFonts w:ascii="HG丸ｺﾞｼｯｸM-PRO" w:eastAsia="HG丸ｺﾞｼｯｸM-PRO" w:hAnsi="HG丸ｺﾞｼｯｸM-PRO"/>
        <w:sz w:val="18"/>
        <w:szCs w:val="18"/>
        <w:rPrChange w:id="10" w:author="割貝 清子" w:date="2020-09-16T14:00:00Z">
          <w:rPr>
            <w:ins w:id="11" w:author="割貝 清子" w:date="2020-09-16T13:05:00Z"/>
            <w:rFonts w:ascii="HG丸ｺﾞｼｯｸM-PRO" w:eastAsia="HG丸ｺﾞｼｯｸM-PRO" w:hAnsi="HG丸ｺﾞｼｯｸM-PRO"/>
            <w:color w:val="FF0000"/>
            <w:sz w:val="18"/>
            <w:szCs w:val="18"/>
          </w:rPr>
        </w:rPrChange>
      </w:rPr>
      <w:pPrChange w:id="12" w:author="立原　美恵／Tachihara,Mie" w:date="2020-09-16T13:25:00Z">
        <w:pPr>
          <w:pStyle w:val="a4"/>
        </w:pPr>
      </w:pPrChange>
    </w:pPr>
    <w:bookmarkStart w:id="13" w:name="_Hlk51154314"/>
    <w:bookmarkStart w:id="14" w:name="_Hlk51158062"/>
    <w:ins w:id="15" w:author="割貝 清子" w:date="2020-09-16T13:05:00Z">
      <w:r w:rsidRPr="009134CB">
        <w:rPr>
          <w:rFonts w:ascii="HG丸ｺﾞｼｯｸM-PRO" w:eastAsia="HG丸ｺﾞｼｯｸM-PRO" w:hAnsi="HG丸ｺﾞｼｯｸM-PRO" w:hint="eastAsia"/>
          <w:sz w:val="18"/>
          <w:szCs w:val="18"/>
          <w:rPrChange w:id="16" w:author="割貝 清子" w:date="2020-09-16T14:00:00Z">
            <w:rPr>
              <w:rFonts w:ascii="HG丸ｺﾞｼｯｸM-PRO" w:eastAsia="HG丸ｺﾞｼｯｸM-PRO" w:hAnsi="HG丸ｺﾞｼｯｸM-PRO" w:hint="eastAsia"/>
              <w:color w:val="FF0000"/>
              <w:sz w:val="18"/>
              <w:szCs w:val="18"/>
            </w:rPr>
          </w:rPrChange>
        </w:rPr>
        <w:t>施設名：独立行政法人国立病院機構　水戸医療センター</w:t>
      </w:r>
    </w:ins>
  </w:p>
  <w:p w14:paraId="4596CDCB" w14:textId="10DF96F4" w:rsidR="00C01651" w:rsidRPr="009134CB" w:rsidRDefault="00C01651">
    <w:pPr>
      <w:pStyle w:val="a4"/>
      <w:ind w:left="567" w:firstLineChars="2500" w:firstLine="4500"/>
      <w:rPr>
        <w:ins w:id="17" w:author="割貝 清子" w:date="2020-09-16T13:05:00Z"/>
        <w:rFonts w:ascii="HG丸ｺﾞｼｯｸM-PRO" w:eastAsia="HG丸ｺﾞｼｯｸM-PRO" w:hAnsi="HG丸ｺﾞｼｯｸM-PRO"/>
        <w:sz w:val="18"/>
        <w:szCs w:val="18"/>
        <w:rPrChange w:id="18" w:author="割貝 清子" w:date="2020-09-16T14:00:00Z">
          <w:rPr>
            <w:ins w:id="19" w:author="割貝 清子" w:date="2020-09-16T13:05:00Z"/>
            <w:rFonts w:ascii="HG丸ｺﾞｼｯｸM-PRO" w:eastAsia="HG丸ｺﾞｼｯｸM-PRO" w:hAnsi="HG丸ｺﾞｼｯｸM-PRO"/>
            <w:color w:val="FF0000"/>
            <w:sz w:val="18"/>
            <w:szCs w:val="18"/>
          </w:rPr>
        </w:rPrChange>
      </w:rPr>
      <w:pPrChange w:id="20" w:author="立原　美恵／Tachihara,Mie" w:date="2020-09-16T13:22:00Z">
        <w:pPr>
          <w:pStyle w:val="a4"/>
        </w:pPr>
      </w:pPrChange>
    </w:pPr>
    <w:bookmarkStart w:id="21" w:name="_Hlk51158199"/>
    <w:ins w:id="22" w:author="割貝 清子" w:date="2020-09-16T13:05:00Z">
      <w:r w:rsidRPr="009134CB">
        <w:rPr>
          <w:rFonts w:ascii="HG丸ｺﾞｼｯｸM-PRO" w:eastAsia="HG丸ｺﾞｼｯｸM-PRO" w:hAnsi="HG丸ｺﾞｼｯｸM-PRO" w:hint="eastAsia"/>
          <w:sz w:val="18"/>
          <w:szCs w:val="18"/>
          <w:rPrChange w:id="23" w:author="割貝 清子" w:date="2020-09-16T14:00:00Z">
            <w:rPr>
              <w:rFonts w:ascii="HG丸ｺﾞｼｯｸM-PRO" w:eastAsia="HG丸ｺﾞｼｯｸM-PRO" w:hAnsi="HG丸ｺﾞｼｯｸM-PRO" w:hint="eastAsia"/>
              <w:color w:val="FF0000"/>
              <w:sz w:val="18"/>
              <w:szCs w:val="18"/>
            </w:rPr>
          </w:rPrChange>
        </w:rPr>
        <w:t>版番号：第〇版</w:t>
      </w:r>
    </w:ins>
    <w:ins w:id="24" w:author="割貝 清子" w:date="2020-09-16T13:08:00Z">
      <w:r w:rsidRPr="009134CB">
        <w:rPr>
          <w:rFonts w:ascii="HG丸ｺﾞｼｯｸM-PRO" w:eastAsia="HG丸ｺﾞｼｯｸM-PRO" w:hAnsi="HG丸ｺﾞｼｯｸM-PRO"/>
          <w:sz w:val="18"/>
          <w:szCs w:val="18"/>
          <w:rPrChange w:id="25" w:author="割貝 清子" w:date="2020-09-16T14:00:00Z">
            <w:rPr>
              <w:rFonts w:ascii="HG丸ｺﾞｼｯｸM-PRO" w:eastAsia="HG丸ｺﾞｼｯｸM-PRO" w:hAnsi="HG丸ｺﾞｼｯｸM-PRO"/>
              <w:color w:val="FF0000"/>
              <w:sz w:val="18"/>
              <w:szCs w:val="18"/>
            </w:rPr>
          </w:rPrChange>
        </w:rPr>
        <w:t xml:space="preserve">       </w:t>
      </w:r>
    </w:ins>
    <w:ins w:id="26" w:author="割貝 清子" w:date="2020-09-16T13:05:00Z">
      <w:r w:rsidRPr="009134CB">
        <w:rPr>
          <w:rFonts w:ascii="HG丸ｺﾞｼｯｸM-PRO" w:eastAsia="HG丸ｺﾞｼｯｸM-PRO" w:hAnsi="HG丸ｺﾞｼｯｸM-PRO" w:hint="eastAsia"/>
          <w:sz w:val="18"/>
          <w:szCs w:val="18"/>
          <w:rPrChange w:id="27" w:author="割貝 清子" w:date="2020-09-16T14:00:00Z">
            <w:rPr>
              <w:rFonts w:ascii="HG丸ｺﾞｼｯｸM-PRO" w:eastAsia="HG丸ｺﾞｼｯｸM-PRO" w:hAnsi="HG丸ｺﾞｼｯｸM-PRO" w:hint="eastAsia"/>
              <w:color w:val="FF0000"/>
              <w:sz w:val="18"/>
              <w:szCs w:val="18"/>
            </w:rPr>
          </w:rPrChange>
        </w:rPr>
        <w:t>作成日：○○○〇年〇月〇日</w:t>
      </w:r>
    </w:ins>
  </w:p>
  <w:p w14:paraId="3086EBFB" w14:textId="7A4523DD" w:rsidR="00C01651" w:rsidRPr="009134CB" w:rsidRDefault="00C01651">
    <w:pPr>
      <w:pStyle w:val="a4"/>
      <w:ind w:left="567" w:firstLineChars="2500" w:firstLine="4500"/>
      <w:rPr>
        <w:ins w:id="28" w:author="割貝 清子" w:date="2020-09-16T13:13:00Z"/>
        <w:rFonts w:ascii="HG丸ｺﾞｼｯｸM-PRO" w:eastAsia="HG丸ｺﾞｼｯｸM-PRO" w:hAnsi="HG丸ｺﾞｼｯｸM-PRO"/>
        <w:sz w:val="18"/>
        <w:szCs w:val="18"/>
        <w:rPrChange w:id="29" w:author="割貝 清子" w:date="2020-09-16T14:00:00Z">
          <w:rPr>
            <w:ins w:id="30" w:author="割貝 清子" w:date="2020-09-16T13:13:00Z"/>
            <w:rFonts w:ascii="HG丸ｺﾞｼｯｸM-PRO" w:eastAsia="HG丸ｺﾞｼｯｸM-PRO" w:hAnsi="HG丸ｺﾞｼｯｸM-PRO"/>
            <w:color w:val="FF0000"/>
            <w:sz w:val="18"/>
            <w:szCs w:val="18"/>
          </w:rPr>
        </w:rPrChange>
      </w:rPr>
      <w:pPrChange w:id="31" w:author="立原　美恵／Tachihara,Mie" w:date="2020-09-16T13:22:00Z">
        <w:pPr>
          <w:pStyle w:val="a4"/>
          <w:ind w:firstLineChars="2800" w:firstLine="5040"/>
        </w:pPr>
      </w:pPrChange>
    </w:pPr>
    <w:ins w:id="32" w:author="割貝 清子" w:date="2020-09-16T13:05:00Z">
      <w:r w:rsidRPr="009134CB">
        <w:rPr>
          <w:rFonts w:ascii="HG丸ｺﾞｼｯｸM-PRO" w:eastAsia="HG丸ｺﾞｼｯｸM-PRO" w:hAnsi="HG丸ｺﾞｼｯｸM-PRO" w:hint="eastAsia"/>
          <w:sz w:val="18"/>
          <w:szCs w:val="18"/>
          <w:rPrChange w:id="33" w:author="割貝 清子" w:date="2020-09-16T14:00:00Z">
            <w:rPr>
              <w:rFonts w:ascii="HG丸ｺﾞｼｯｸM-PRO" w:eastAsia="HG丸ｺﾞｼｯｸM-PRO" w:hAnsi="HG丸ｺﾞｼｯｸM-PRO" w:hint="eastAsia"/>
              <w:color w:val="FF0000"/>
              <w:sz w:val="18"/>
              <w:szCs w:val="18"/>
            </w:rPr>
          </w:rPrChange>
        </w:rPr>
        <w:t>治験実施計書番号：</w:t>
      </w:r>
    </w:ins>
    <w:bookmarkEnd w:id="13"/>
  </w:p>
  <w:bookmarkEnd w:id="14"/>
  <w:bookmarkEnd w:id="21"/>
  <w:p w14:paraId="0CEB72B9" w14:textId="77777777" w:rsidR="00C01651" w:rsidRPr="009134CB" w:rsidRDefault="00C01651">
    <w:pPr>
      <w:pStyle w:val="a4"/>
      <w:ind w:firstLineChars="2800" w:firstLine="5040"/>
      <w:rPr>
        <w:rFonts w:ascii="HG丸ｺﾞｼｯｸM-PRO" w:eastAsia="HG丸ｺﾞｼｯｸM-PRO" w:hAnsi="HG丸ｺﾞｼｯｸM-PRO"/>
        <w:sz w:val="18"/>
        <w:szCs w:val="18"/>
        <w:rPrChange w:id="34" w:author="割貝 清子" w:date="2020-09-16T14:00:00Z">
          <w:rPr>
            <w:rFonts w:ascii="HG丸ｺﾞｼｯｸM-PRO" w:eastAsia="HG丸ｺﾞｼｯｸM-PRO" w:hAnsi="HG丸ｺﾞｼｯｸM-PRO"/>
            <w:color w:val="FF0000"/>
          </w:rPr>
        </w:rPrChange>
      </w:rPr>
      <w:pPrChange w:id="35" w:author="割貝 清子" w:date="2020-09-16T13:13:00Z">
        <w:pPr>
          <w:pStyle w:val="a4"/>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CAAB8" w14:textId="77777777" w:rsidR="00C01651" w:rsidRPr="00152A8D" w:rsidRDefault="00C01651" w:rsidP="00152A8D">
    <w:pPr>
      <w:wordWrap w:val="0"/>
      <w:ind w:right="800"/>
      <w:jc w:val="right"/>
      <w:rPr>
        <w:rFonts w:ascii="HG丸ｺﾞｼｯｸM-PRO" w:eastAsia="HG丸ｺﾞｼｯｸM-PRO" w:hAnsi="ＭＳ ゴシック"/>
        <w:color w:val="000000"/>
        <w:sz w:val="20"/>
      </w:rPr>
    </w:pPr>
    <w:r>
      <w:rPr>
        <w:rFonts w:ascii="HG丸ｺﾞｼｯｸM-PRO" w:eastAsia="HG丸ｺﾞｼｯｸM-PRO" w:hAnsi="ＭＳ ゴシック" w:hint="eastAsia"/>
        <w:color w:val="000000"/>
        <w:sz w:val="20"/>
      </w:rPr>
      <w:t>治験実施計画書</w:t>
    </w:r>
    <w:r>
      <w:rPr>
        <w:rFonts w:ascii="HG丸ｺﾞｼｯｸM-PRO" w:eastAsia="HG丸ｺﾞｼｯｸM-PRO" w:hAnsi="ＭＳ ゴシック" w:hint="eastAsia"/>
        <w:color w:val="000000"/>
        <w:sz w:val="20"/>
        <w:lang w:val="de-DE"/>
      </w:rPr>
      <w:t xml:space="preserve">番号:　　</w:t>
    </w:r>
  </w:p>
  <w:p w14:paraId="6EEE31FA" w14:textId="77777777" w:rsidR="00C01651" w:rsidRPr="00FE140D" w:rsidRDefault="00C01651" w:rsidP="007D1625">
    <w:pPr>
      <w:wordWrap w:val="0"/>
      <w:jc w:val="right"/>
      <w:rPr>
        <w:rFonts w:ascii="HG丸ｺﾞｼｯｸM-PRO" w:eastAsia="HG丸ｺﾞｼｯｸM-PRO" w:hAnsi="ＭＳ ゴシック"/>
        <w:color w:val="000000"/>
        <w:sz w:val="20"/>
        <w:lang w:val="de-DE"/>
      </w:rPr>
    </w:pPr>
    <w:r>
      <w:rPr>
        <w:rFonts w:ascii="HG丸ｺﾞｼｯｸM-PRO" w:eastAsia="HG丸ｺﾞｼｯｸM-PRO" w:hAnsi="ＭＳ ゴシック" w:hint="eastAsia"/>
        <w:color w:val="000000"/>
        <w:sz w:val="20"/>
        <w:lang w:val="de-DE"/>
      </w:rPr>
      <w:t>説明文書・同意書版番号</w:t>
    </w:r>
    <w:r w:rsidRPr="00FE140D">
      <w:rPr>
        <w:rFonts w:ascii="HG丸ｺﾞｼｯｸM-PRO" w:eastAsia="HG丸ｺﾞｼｯｸM-PRO" w:hAnsi="ＭＳ ゴシック" w:hint="eastAsia"/>
        <w:color w:val="000000"/>
        <w:sz w:val="20"/>
        <w:lang w:val="de-DE"/>
      </w:rPr>
      <w:t>:</w:t>
    </w:r>
    <w:r>
      <w:rPr>
        <w:rFonts w:ascii="HG丸ｺﾞｼｯｸM-PRO" w:eastAsia="HG丸ｺﾞｼｯｸM-PRO" w:hAnsi="ＭＳ ゴシック" w:hint="eastAsia"/>
        <w:color w:val="000000"/>
        <w:sz w:val="20"/>
        <w:lang w:val="de-DE"/>
      </w:rPr>
      <w:t xml:space="preserve">　　　　</w:t>
    </w:r>
  </w:p>
  <w:p w14:paraId="43003B8E" w14:textId="77777777" w:rsidR="00C01651" w:rsidRPr="007D1625" w:rsidRDefault="00C01651" w:rsidP="007D1625">
    <w:pPr>
      <w:pStyle w:val="a4"/>
      <w:ind w:firstLineChars="3400" w:firstLine="7140"/>
      <w:rPr>
        <w:lang w:val="de-DE"/>
      </w:rPr>
    </w:pPr>
    <w:r w:rsidRPr="00997AF9">
      <w:rPr>
        <w:rFonts w:ascii="HG丸ｺﾞｼｯｸM-PRO" w:eastAsia="HG丸ｺﾞｼｯｸM-PRO" w:hint="eastAsia"/>
        <w:color w:val="000000"/>
        <w:lang w:val="de-DE"/>
      </w:rPr>
      <w:t>(</w:t>
    </w:r>
    <w:r>
      <w:rPr>
        <w:rFonts w:ascii="HG丸ｺﾞｼｯｸM-PRO" w:eastAsia="HG丸ｺﾞｼｯｸM-PRO" w:hint="eastAsia"/>
        <w:color w:val="000000"/>
      </w:rPr>
      <w:t>案</w:t>
    </w:r>
    <w:r w:rsidRPr="00997AF9">
      <w:rPr>
        <w:rFonts w:ascii="HG丸ｺﾞｼｯｸM-PRO" w:eastAsia="HG丸ｺﾞｼｯｸM-PRO" w:hint="eastAsia"/>
        <w:color w:val="000000"/>
        <w:lang w:val="de-DE"/>
      </w:rPr>
      <w:t>)</w:t>
    </w:r>
    <w:r>
      <w:rPr>
        <w:rFonts w:ascii="HG丸ｺﾞｼｯｸM-PRO" w:eastAsia="HG丸ｺﾞｼｯｸM-PRO" w:hint="eastAsia"/>
        <w:color w:val="000000"/>
      </w:rPr>
      <w:t>作成日</w:t>
    </w:r>
    <w:r w:rsidRPr="00FE140D">
      <w:rPr>
        <w:rFonts w:ascii="HG丸ｺﾞｼｯｸM-PRO" w:eastAsia="HG丸ｺﾞｼｯｸM-PRO" w:hint="eastAsia"/>
        <w:color w:val="000000"/>
        <w:lang w:val="de-DE"/>
      </w:rPr>
      <w:t>：</w:t>
    </w:r>
    <w:r>
      <w:rPr>
        <w:rFonts w:ascii="HG丸ｺﾞｼｯｸM-PRO" w:eastAsia="HG丸ｺﾞｼｯｸM-PRO" w:hint="eastAsia"/>
        <w:color w:val="000000"/>
      </w:rPr>
      <w:t>平成２３年６月９日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B7C81BCC"/>
    <w:lvl w:ilvl="0">
      <w:start w:val="1"/>
      <w:numFmt w:val="decimal"/>
      <w:lvlText w:val="%1."/>
      <w:lvlJc w:val="left"/>
      <w:pPr>
        <w:tabs>
          <w:tab w:val="num" w:pos="1636"/>
        </w:tabs>
        <w:ind w:left="1636" w:hanging="360"/>
      </w:pPr>
    </w:lvl>
  </w:abstractNum>
  <w:abstractNum w:abstractNumId="1" w15:restartNumberingAfterBreak="0">
    <w:nsid w:val="01AC52AB"/>
    <w:multiLevelType w:val="hybridMultilevel"/>
    <w:tmpl w:val="7B5876A0"/>
    <w:lvl w:ilvl="0" w:tplc="41002F9A">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124FC0"/>
    <w:multiLevelType w:val="hybridMultilevel"/>
    <w:tmpl w:val="081093F4"/>
    <w:lvl w:ilvl="0" w:tplc="B2E4743E">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E850CE"/>
    <w:multiLevelType w:val="multilevel"/>
    <w:tmpl w:val="3D401476"/>
    <w:lvl w:ilvl="0">
      <w:start w:val="1"/>
      <w:numFmt w:val="decimalFullWidth"/>
      <w:lvlText w:val="%1　"/>
      <w:lvlJc w:val="left"/>
      <w:pPr>
        <w:tabs>
          <w:tab w:val="num" w:pos="851"/>
        </w:tabs>
        <w:ind w:left="851" w:firstLine="0"/>
      </w:pPr>
      <w:rPr>
        <w:rFonts w:eastAsia="HG丸ｺﾞｼｯｸM-PRO" w:hint="eastAsia"/>
        <w:sz w:val="32"/>
        <w:szCs w:val="3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7EF058F"/>
    <w:multiLevelType w:val="multilevel"/>
    <w:tmpl w:val="3992E83A"/>
    <w:lvl w:ilvl="0">
      <w:start w:val="1"/>
      <w:numFmt w:val="decimalEnclosedCircle"/>
      <w:lvlText w:val="%1"/>
      <w:lvlJc w:val="left"/>
      <w:pPr>
        <w:tabs>
          <w:tab w:val="num" w:pos="0"/>
        </w:tabs>
        <w:ind w:left="720" w:hanging="453"/>
      </w:pPr>
      <w:rPr>
        <w:rFonts w:eastAsia="Mincho" w:hint="eastAsia"/>
        <w:color w:val="FF0000"/>
        <w:sz w:val="32"/>
        <w:szCs w:val="3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8FD7E71"/>
    <w:multiLevelType w:val="multilevel"/>
    <w:tmpl w:val="B84CE5D8"/>
    <w:lvl w:ilvl="0">
      <w:start w:val="1"/>
      <w:numFmt w:val="bullet"/>
      <w:lvlText w:val="◎"/>
      <w:lvlJc w:val="left"/>
      <w:pPr>
        <w:tabs>
          <w:tab w:val="num" w:pos="1200"/>
        </w:tabs>
        <w:ind w:left="1200" w:hanging="360"/>
      </w:pPr>
      <w:rPr>
        <w:rFonts w:ascii="HG丸ｺﾞｼｯｸM-PRO" w:eastAsia="HG丸ｺﾞｼｯｸM-PRO"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E06DEF"/>
    <w:multiLevelType w:val="hybridMultilevel"/>
    <w:tmpl w:val="EEB05BBA"/>
    <w:lvl w:ilvl="0" w:tplc="F1443E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B7C359E"/>
    <w:multiLevelType w:val="hybridMultilevel"/>
    <w:tmpl w:val="33A00C68"/>
    <w:lvl w:ilvl="0" w:tplc="7C040236">
      <w:start w:val="1"/>
      <w:numFmt w:val="decimalEnclosedCircle"/>
      <w:lvlText w:val="%1"/>
      <w:lvlJc w:val="left"/>
      <w:pPr>
        <w:tabs>
          <w:tab w:val="num" w:pos="0"/>
        </w:tabs>
        <w:ind w:left="720" w:hanging="482"/>
      </w:pPr>
      <w:rPr>
        <w:rFonts w:eastAsia="Mincho" w:hint="eastAsia"/>
        <w:color w:val="auto"/>
        <w:sz w:val="32"/>
        <w:szCs w:val="32"/>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D3D1153"/>
    <w:multiLevelType w:val="multilevel"/>
    <w:tmpl w:val="FA9A742A"/>
    <w:lvl w:ilvl="0">
      <w:start w:val="1"/>
      <w:numFmt w:val="decimalEnclosedCircle"/>
      <w:lvlText w:val="%1"/>
      <w:lvlJc w:val="left"/>
      <w:pPr>
        <w:tabs>
          <w:tab w:val="num" w:pos="0"/>
        </w:tabs>
        <w:ind w:left="720" w:hanging="453"/>
      </w:pPr>
      <w:rPr>
        <w:rFonts w:eastAsia="Mincho" w:hint="eastAsia"/>
        <w:color w:val="auto"/>
        <w:sz w:val="32"/>
        <w:szCs w:val="3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0"/>
        </w:tabs>
        <w:ind w:left="720" w:hanging="482"/>
      </w:pPr>
      <w:rPr>
        <w:rFonts w:eastAsia="Mincho" w:hint="eastAsia"/>
        <w:color w:val="auto"/>
        <w:sz w:val="32"/>
        <w:szCs w:val="32"/>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0FD17769"/>
    <w:multiLevelType w:val="hybridMultilevel"/>
    <w:tmpl w:val="AA0659DA"/>
    <w:lvl w:ilvl="0" w:tplc="4EF2183C">
      <w:start w:val="6"/>
      <w:numFmt w:val="decimalFullWidth"/>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094327A"/>
    <w:multiLevelType w:val="hybridMultilevel"/>
    <w:tmpl w:val="98C8CBA0"/>
    <w:lvl w:ilvl="0" w:tplc="5FDCDE32">
      <w:start w:val="1"/>
      <w:numFmt w:val="decimalEnclosedCircle"/>
      <w:lvlText w:val="%1"/>
      <w:lvlJc w:val="left"/>
      <w:pPr>
        <w:tabs>
          <w:tab w:val="num" w:pos="0"/>
        </w:tabs>
        <w:ind w:left="720" w:hanging="482"/>
      </w:pPr>
      <w:rPr>
        <w:rFonts w:eastAsia="Mincho" w:hint="eastAsia"/>
        <w:color w:val="auto"/>
        <w:sz w:val="32"/>
        <w:szCs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101003D"/>
    <w:multiLevelType w:val="multilevel"/>
    <w:tmpl w:val="924265F8"/>
    <w:lvl w:ilvl="0">
      <w:start w:val="1"/>
      <w:numFmt w:val="decimalEnclosedCircle"/>
      <w:lvlText w:val="%1"/>
      <w:lvlJc w:val="left"/>
      <w:pPr>
        <w:tabs>
          <w:tab w:val="num" w:pos="0"/>
        </w:tabs>
        <w:ind w:left="720" w:hanging="482"/>
      </w:pPr>
      <w:rPr>
        <w:rFonts w:eastAsia="Mincho" w:hint="eastAsia"/>
        <w:color w:val="auto"/>
        <w:sz w:val="32"/>
        <w:szCs w:val="3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62B1A80"/>
    <w:multiLevelType w:val="hybridMultilevel"/>
    <w:tmpl w:val="729C3E20"/>
    <w:lvl w:ilvl="0" w:tplc="C89A6EF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1B8F7ADF"/>
    <w:multiLevelType w:val="multilevel"/>
    <w:tmpl w:val="D524711C"/>
    <w:lvl w:ilvl="0">
      <w:start w:val="1"/>
      <w:numFmt w:val="decimalEnclosedCircle"/>
      <w:lvlText w:val="%1"/>
      <w:lvlJc w:val="left"/>
      <w:pPr>
        <w:tabs>
          <w:tab w:val="num" w:pos="602"/>
        </w:tabs>
        <w:ind w:left="1322" w:hanging="585"/>
      </w:pPr>
      <w:rPr>
        <w:rFonts w:eastAsia="Mincho" w:hint="eastAsia"/>
        <w:color w:val="auto"/>
        <w:sz w:val="32"/>
        <w:szCs w:val="32"/>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901A0"/>
    <w:multiLevelType w:val="hybridMultilevel"/>
    <w:tmpl w:val="111A7A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760EC9"/>
    <w:multiLevelType w:val="hybridMultilevel"/>
    <w:tmpl w:val="FB00F068"/>
    <w:lvl w:ilvl="0" w:tplc="E0023C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AE7998"/>
    <w:multiLevelType w:val="multilevel"/>
    <w:tmpl w:val="65828CBE"/>
    <w:lvl w:ilvl="0">
      <w:start w:val="2"/>
      <w:numFmt w:val="decimalFullWidth"/>
      <w:lvlText w:val="%1."/>
      <w:lvlJc w:val="left"/>
      <w:pPr>
        <w:tabs>
          <w:tab w:val="num" w:pos="720"/>
        </w:tabs>
        <w:ind w:left="720" w:hanging="720"/>
      </w:pPr>
      <w:rPr>
        <w:rFonts w:hint="eastAsia"/>
      </w:rPr>
    </w:lvl>
    <w:lvl w:ilvl="1">
      <w:start w:val="2"/>
      <w:numFmt w:val="decimalEnclosedCircle"/>
      <w:lvlText w:val="%2"/>
      <w:lvlJc w:val="left"/>
      <w:pPr>
        <w:tabs>
          <w:tab w:val="num" w:pos="0"/>
        </w:tabs>
        <w:ind w:left="720" w:hanging="453"/>
      </w:pPr>
      <w:rPr>
        <w:rFonts w:eastAsia="Mincho" w:hint="eastAsia"/>
        <w:sz w:val="32"/>
        <w:szCs w:val="3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52079DB"/>
    <w:multiLevelType w:val="hybridMultilevel"/>
    <w:tmpl w:val="249028E2"/>
    <w:lvl w:ilvl="0" w:tplc="860CE0C2">
      <w:start w:val="1"/>
      <w:numFmt w:val="decimalEnclosedCircle"/>
      <w:lvlText w:val="%1"/>
      <w:lvlJc w:val="left"/>
      <w:pPr>
        <w:ind w:left="1565" w:hanging="720"/>
      </w:pPr>
      <w:rPr>
        <w:rFonts w:hint="default"/>
      </w:rPr>
    </w:lvl>
    <w:lvl w:ilvl="1" w:tplc="04090017">
      <w:start w:val="1"/>
      <w:numFmt w:val="aiueoFullWidth"/>
      <w:lvlText w:val="(%2)"/>
      <w:lvlJc w:val="left"/>
      <w:pPr>
        <w:ind w:left="1685" w:hanging="420"/>
      </w:pPr>
    </w:lvl>
    <w:lvl w:ilvl="2" w:tplc="0409001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8" w15:restartNumberingAfterBreak="0">
    <w:nsid w:val="29640D9A"/>
    <w:multiLevelType w:val="hybridMultilevel"/>
    <w:tmpl w:val="F81E4986"/>
    <w:lvl w:ilvl="0" w:tplc="F76EC1EC">
      <w:start w:val="11"/>
      <w:numFmt w:val="bullet"/>
      <w:lvlText w:val="・"/>
      <w:lvlJc w:val="left"/>
      <w:pPr>
        <w:tabs>
          <w:tab w:val="num" w:pos="555"/>
        </w:tabs>
        <w:ind w:left="555" w:hanging="360"/>
      </w:pPr>
      <w:rPr>
        <w:rFonts w:ascii="Times New Roman" w:eastAsia="HG丸ｺﾞｼｯｸM-PRO" w:hAnsi="Times New Roman" w:cs="Times New Roman" w:hint="default"/>
        <w:b/>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9" w15:restartNumberingAfterBreak="0">
    <w:nsid w:val="2A2C1229"/>
    <w:multiLevelType w:val="multilevel"/>
    <w:tmpl w:val="6666CAE0"/>
    <w:lvl w:ilvl="0">
      <w:start w:val="1"/>
      <w:numFmt w:val="decimalEnclosedCircle"/>
      <w:lvlText w:val="%1"/>
      <w:lvlJc w:val="left"/>
      <w:pPr>
        <w:tabs>
          <w:tab w:val="num" w:pos="0"/>
        </w:tabs>
        <w:ind w:left="720" w:hanging="453"/>
      </w:pPr>
      <w:rPr>
        <w:rFonts w:eastAsia="Mincho" w:hint="eastAsia"/>
        <w:color w:val="auto"/>
        <w:sz w:val="32"/>
        <w:szCs w:val="3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0"/>
        </w:tabs>
        <w:ind w:left="720" w:hanging="482"/>
      </w:pPr>
      <w:rPr>
        <w:rFonts w:eastAsia="Mincho" w:hint="eastAsia"/>
        <w:color w:val="auto"/>
        <w:sz w:val="32"/>
        <w:szCs w:val="32"/>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2DAC4F9E"/>
    <w:multiLevelType w:val="multilevel"/>
    <w:tmpl w:val="187C987C"/>
    <w:lvl w:ilvl="0">
      <w:start w:val="2"/>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0"/>
        </w:tabs>
        <w:ind w:left="720" w:hanging="453"/>
      </w:pPr>
      <w:rPr>
        <w:rFonts w:eastAsia="Mincho" w:hint="eastAsia"/>
        <w:sz w:val="32"/>
        <w:szCs w:val="3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2DC22F70"/>
    <w:multiLevelType w:val="hybridMultilevel"/>
    <w:tmpl w:val="F5B0167E"/>
    <w:lvl w:ilvl="0" w:tplc="7B5E22AE">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F0A4931"/>
    <w:multiLevelType w:val="multilevel"/>
    <w:tmpl w:val="814CC9A0"/>
    <w:lvl w:ilvl="0">
      <w:start w:val="1"/>
      <w:numFmt w:val="decimalFullWidth"/>
      <w:lvlText w:val="%1　"/>
      <w:lvlJc w:val="left"/>
      <w:pPr>
        <w:tabs>
          <w:tab w:val="num" w:pos="851"/>
        </w:tabs>
        <w:ind w:left="851" w:firstLine="0"/>
      </w:pPr>
      <w:rPr>
        <w:rFonts w:eastAsia="１" w:hint="eastAsia"/>
        <w:sz w:val="28"/>
        <w:szCs w:val="2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2FB44961"/>
    <w:multiLevelType w:val="hybridMultilevel"/>
    <w:tmpl w:val="BD3080E6"/>
    <w:lvl w:ilvl="0" w:tplc="68062C66">
      <w:start w:val="10"/>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3673245"/>
    <w:multiLevelType w:val="hybridMultilevel"/>
    <w:tmpl w:val="862E015C"/>
    <w:lvl w:ilvl="0" w:tplc="7C0079CC">
      <w:start w:val="1"/>
      <w:numFmt w:val="decimalEnclosedCircle"/>
      <w:lvlText w:val="%1"/>
      <w:lvlJc w:val="left"/>
      <w:pPr>
        <w:tabs>
          <w:tab w:val="num" w:pos="0"/>
        </w:tabs>
        <w:ind w:left="720" w:hanging="453"/>
      </w:pPr>
      <w:rPr>
        <w:rFonts w:eastAsia="Mincho" w:hint="eastAsia"/>
        <w:color w:val="auto"/>
        <w:sz w:val="32"/>
        <w:szCs w:val="32"/>
      </w:rPr>
    </w:lvl>
    <w:lvl w:ilvl="1" w:tplc="04090017" w:tentative="1">
      <w:start w:val="1"/>
      <w:numFmt w:val="aiueoFullWidth"/>
      <w:lvlText w:val="(%2)"/>
      <w:lvlJc w:val="left"/>
      <w:pPr>
        <w:tabs>
          <w:tab w:val="num" w:pos="840"/>
        </w:tabs>
        <w:ind w:left="840" w:hanging="420"/>
      </w:pPr>
    </w:lvl>
    <w:lvl w:ilvl="2" w:tplc="2BACCFA8">
      <w:start w:val="1"/>
      <w:numFmt w:val="decimalEnclosedCircle"/>
      <w:lvlText w:val="%3"/>
      <w:lvlJc w:val="left"/>
      <w:pPr>
        <w:tabs>
          <w:tab w:val="num" w:pos="0"/>
        </w:tabs>
        <w:ind w:left="720" w:hanging="482"/>
      </w:pPr>
      <w:rPr>
        <w:rFonts w:eastAsia="Mincho" w:hint="eastAsia"/>
        <w:color w:val="auto"/>
        <w:sz w:val="32"/>
        <w:szCs w:val="32"/>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4345D56"/>
    <w:multiLevelType w:val="hybridMultilevel"/>
    <w:tmpl w:val="3AA63CDC"/>
    <w:lvl w:ilvl="0" w:tplc="E4E6E718">
      <w:start w:val="7"/>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348F7F85"/>
    <w:multiLevelType w:val="multilevel"/>
    <w:tmpl w:val="62E0C632"/>
    <w:lvl w:ilvl="0">
      <w:start w:val="1"/>
      <w:numFmt w:val="decimalFullWidth"/>
      <w:lvlText w:val="%1　"/>
      <w:lvlJc w:val="left"/>
      <w:pPr>
        <w:tabs>
          <w:tab w:val="num" w:pos="851"/>
        </w:tabs>
        <w:ind w:left="851" w:firstLine="0"/>
      </w:pPr>
      <w:rPr>
        <w:rFonts w:eastAsia="１" w:hint="eastAsia"/>
        <w:sz w:val="36"/>
        <w:szCs w:val="36"/>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35500A61"/>
    <w:multiLevelType w:val="hybridMultilevel"/>
    <w:tmpl w:val="D04EEAD4"/>
    <w:lvl w:ilvl="0" w:tplc="A6300272">
      <w:start w:val="3"/>
      <w:numFmt w:val="decimalFullWidth"/>
      <w:lvlText w:val="%1."/>
      <w:lvlJc w:val="left"/>
      <w:pPr>
        <w:tabs>
          <w:tab w:val="num" w:pos="862"/>
        </w:tabs>
        <w:ind w:left="862" w:hanging="720"/>
      </w:pPr>
      <w:rPr>
        <w:rFonts w:hint="eastAsia"/>
        <w:color w:val="auto"/>
        <w:szCs w:val="32"/>
      </w:rPr>
    </w:lvl>
    <w:lvl w:ilvl="1" w:tplc="835E474A">
      <w:start w:val="1"/>
      <w:numFmt w:val="decimalEnclosedCircle"/>
      <w:lvlText w:val="%2"/>
      <w:legacy w:legacy="1" w:legacySpace="0" w:legacyIndent="480"/>
      <w:lvlJc w:val="left"/>
      <w:pPr>
        <w:ind w:left="1042" w:hanging="480"/>
      </w:pPr>
      <w:rPr>
        <w:rFonts w:ascii="Times New Roman" w:eastAsia="Times New Roman" w:hAnsi="Times New Roman" w:cs="Times New Roman" w:hint="eastAsia"/>
        <w:b w:val="0"/>
        <w:i w:val="0"/>
        <w:color w:val="auto"/>
        <w:sz w:val="32"/>
        <w:szCs w:val="32"/>
        <w:u w:val="none"/>
      </w:rPr>
    </w:lvl>
    <w:lvl w:ilvl="2" w:tplc="A4F4BFB4">
      <w:start w:val="1"/>
      <w:numFmt w:val="bullet"/>
      <w:lvlText w:val="◎"/>
      <w:lvlJc w:val="left"/>
      <w:pPr>
        <w:tabs>
          <w:tab w:val="num" w:pos="1342"/>
        </w:tabs>
        <w:ind w:left="1342" w:hanging="360"/>
      </w:pPr>
      <w:rPr>
        <w:rFonts w:ascii="HG丸ｺﾞｼｯｸM-PRO" w:eastAsia="HG丸ｺﾞｼｯｸM-PRO" w:hAnsi="ＭＳ ゴシック" w:cs="Times New Roman" w:hint="eastAsia"/>
      </w:r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8" w15:restartNumberingAfterBreak="0">
    <w:nsid w:val="356F2CCB"/>
    <w:multiLevelType w:val="hybridMultilevel"/>
    <w:tmpl w:val="3A66C350"/>
    <w:lvl w:ilvl="0" w:tplc="3F0655A4">
      <w:start w:val="1"/>
      <w:numFmt w:val="decimalFullWidth"/>
      <w:lvlText w:val="%1."/>
      <w:lvlJc w:val="left"/>
      <w:pPr>
        <w:tabs>
          <w:tab w:val="num" w:pos="465"/>
        </w:tabs>
        <w:ind w:left="465" w:hanging="465"/>
      </w:pPr>
      <w:rPr>
        <w:rFonts w:hint="eastAsia"/>
      </w:rPr>
    </w:lvl>
    <w:lvl w:ilvl="1" w:tplc="8D1253BE">
      <w:start w:val="3"/>
      <w:numFmt w:val="bullet"/>
      <w:lvlText w:val="・"/>
      <w:lvlJc w:val="left"/>
      <w:pPr>
        <w:tabs>
          <w:tab w:val="num" w:pos="780"/>
        </w:tabs>
        <w:ind w:left="780" w:hanging="360"/>
      </w:pPr>
      <w:rPr>
        <w:rFonts w:ascii="Times New Roman" w:eastAsia="HG丸ｺﾞｼｯｸM-PRO"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7255219"/>
    <w:multiLevelType w:val="multilevel"/>
    <w:tmpl w:val="586A3A60"/>
    <w:lvl w:ilvl="0">
      <w:start w:val="1"/>
      <w:numFmt w:val="decimalEnclosedCircle"/>
      <w:lvlText w:val="%1"/>
      <w:lvlJc w:val="left"/>
      <w:pPr>
        <w:tabs>
          <w:tab w:val="num" w:pos="0"/>
        </w:tabs>
        <w:ind w:left="720" w:hanging="453"/>
      </w:pPr>
      <w:rPr>
        <w:rFonts w:eastAsia="Mincho" w:hint="eastAsia"/>
        <w:color w:val="auto"/>
        <w:sz w:val="32"/>
        <w:szCs w:val="3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846"/>
        </w:tabs>
        <w:ind w:left="846" w:hanging="420"/>
      </w:pPr>
      <w:rPr>
        <w:rFonts w:hint="eastAsia"/>
        <w:color w:val="auto"/>
        <w:sz w:val="32"/>
        <w:szCs w:val="32"/>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38CC2849"/>
    <w:multiLevelType w:val="hybridMultilevel"/>
    <w:tmpl w:val="9E30FE8A"/>
    <w:lvl w:ilvl="0" w:tplc="804088D0">
      <w:start w:val="1"/>
      <w:numFmt w:val="decimal"/>
      <w:lvlText w:val="%1."/>
      <w:lvlJc w:val="left"/>
      <w:pPr>
        <w:tabs>
          <w:tab w:val="num" w:pos="390"/>
        </w:tabs>
        <w:ind w:left="390" w:hanging="390"/>
      </w:pPr>
      <w:rPr>
        <w:rFonts w:hint="eastAsia"/>
      </w:rPr>
    </w:lvl>
    <w:lvl w:ilvl="1" w:tplc="80BC49EA">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D647215"/>
    <w:multiLevelType w:val="hybridMultilevel"/>
    <w:tmpl w:val="9DBA6EE0"/>
    <w:lvl w:ilvl="0" w:tplc="4CA02446">
      <w:start w:val="1"/>
      <w:numFmt w:val="decimalEnclosedCircle"/>
      <w:lvlText w:val="%1"/>
      <w:lvlJc w:val="left"/>
      <w:pPr>
        <w:tabs>
          <w:tab w:val="num" w:pos="188"/>
        </w:tabs>
        <w:ind w:left="908" w:hanging="482"/>
      </w:pPr>
      <w:rPr>
        <w:rFonts w:eastAsia="Mincho" w:hint="eastAsia"/>
        <w:color w:val="auto"/>
        <w:sz w:val="32"/>
        <w:szCs w:val="32"/>
      </w:rPr>
    </w:lvl>
    <w:lvl w:ilvl="1" w:tplc="04090017" w:tentative="1">
      <w:start w:val="1"/>
      <w:numFmt w:val="aiueoFullWidth"/>
      <w:lvlText w:val="(%2)"/>
      <w:lvlJc w:val="left"/>
      <w:pPr>
        <w:tabs>
          <w:tab w:val="num" w:pos="1028"/>
        </w:tabs>
        <w:ind w:left="1028" w:hanging="420"/>
      </w:pPr>
    </w:lvl>
    <w:lvl w:ilvl="2" w:tplc="04090011" w:tentative="1">
      <w:start w:val="1"/>
      <w:numFmt w:val="decimalEnclosedCircle"/>
      <w:lvlText w:val="%3"/>
      <w:lvlJc w:val="left"/>
      <w:pPr>
        <w:tabs>
          <w:tab w:val="num" w:pos="1448"/>
        </w:tabs>
        <w:ind w:left="1448" w:hanging="420"/>
      </w:pPr>
    </w:lvl>
    <w:lvl w:ilvl="3" w:tplc="0409000F" w:tentative="1">
      <w:start w:val="1"/>
      <w:numFmt w:val="decimal"/>
      <w:lvlText w:val="%4."/>
      <w:lvlJc w:val="left"/>
      <w:pPr>
        <w:tabs>
          <w:tab w:val="num" w:pos="1868"/>
        </w:tabs>
        <w:ind w:left="1868" w:hanging="420"/>
      </w:pPr>
    </w:lvl>
    <w:lvl w:ilvl="4" w:tplc="04090017" w:tentative="1">
      <w:start w:val="1"/>
      <w:numFmt w:val="aiueoFullWidth"/>
      <w:lvlText w:val="(%5)"/>
      <w:lvlJc w:val="left"/>
      <w:pPr>
        <w:tabs>
          <w:tab w:val="num" w:pos="2288"/>
        </w:tabs>
        <w:ind w:left="2288" w:hanging="420"/>
      </w:pPr>
    </w:lvl>
    <w:lvl w:ilvl="5" w:tplc="04090011" w:tentative="1">
      <w:start w:val="1"/>
      <w:numFmt w:val="decimalEnclosedCircle"/>
      <w:lvlText w:val="%6"/>
      <w:lvlJc w:val="left"/>
      <w:pPr>
        <w:tabs>
          <w:tab w:val="num" w:pos="2708"/>
        </w:tabs>
        <w:ind w:left="2708" w:hanging="420"/>
      </w:pPr>
    </w:lvl>
    <w:lvl w:ilvl="6" w:tplc="0409000F" w:tentative="1">
      <w:start w:val="1"/>
      <w:numFmt w:val="decimal"/>
      <w:lvlText w:val="%7."/>
      <w:lvlJc w:val="left"/>
      <w:pPr>
        <w:tabs>
          <w:tab w:val="num" w:pos="3128"/>
        </w:tabs>
        <w:ind w:left="3128" w:hanging="420"/>
      </w:pPr>
    </w:lvl>
    <w:lvl w:ilvl="7" w:tplc="04090017" w:tentative="1">
      <w:start w:val="1"/>
      <w:numFmt w:val="aiueoFullWidth"/>
      <w:lvlText w:val="(%8)"/>
      <w:lvlJc w:val="left"/>
      <w:pPr>
        <w:tabs>
          <w:tab w:val="num" w:pos="3548"/>
        </w:tabs>
        <w:ind w:left="3548" w:hanging="420"/>
      </w:pPr>
    </w:lvl>
    <w:lvl w:ilvl="8" w:tplc="04090011" w:tentative="1">
      <w:start w:val="1"/>
      <w:numFmt w:val="decimalEnclosedCircle"/>
      <w:lvlText w:val="%9"/>
      <w:lvlJc w:val="left"/>
      <w:pPr>
        <w:tabs>
          <w:tab w:val="num" w:pos="3968"/>
        </w:tabs>
        <w:ind w:left="3968" w:hanging="420"/>
      </w:pPr>
    </w:lvl>
  </w:abstractNum>
  <w:abstractNum w:abstractNumId="32" w15:restartNumberingAfterBreak="0">
    <w:nsid w:val="4277209E"/>
    <w:multiLevelType w:val="hybridMultilevel"/>
    <w:tmpl w:val="F23C7596"/>
    <w:lvl w:ilvl="0" w:tplc="835E474A">
      <w:start w:val="1"/>
      <w:numFmt w:val="decimalEnclosedCircle"/>
      <w:lvlText w:val="%1"/>
      <w:lvlJc w:val="left"/>
      <w:pPr>
        <w:ind w:left="420" w:hanging="420"/>
      </w:pPr>
      <w:rPr>
        <w:rFonts w:ascii="Times New Roman" w:eastAsia="Times New Roman" w:hAnsi="Times New Roman" w:cs="Times New Roman"/>
        <w:b w:val="0"/>
        <w:i w:val="0"/>
        <w:color w:val="auto"/>
        <w:sz w:val="32"/>
        <w:szCs w:val="3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46C26AA"/>
    <w:multiLevelType w:val="multilevel"/>
    <w:tmpl w:val="F2F89336"/>
    <w:lvl w:ilvl="0">
      <w:start w:val="1"/>
      <w:numFmt w:val="decimalFullWidth"/>
      <w:suff w:val="nothing"/>
      <w:lvlText w:val="%1．"/>
      <w:lvlJc w:val="left"/>
      <w:pPr>
        <w:ind w:left="425" w:hanging="425"/>
      </w:pPr>
      <w:rPr>
        <w:rFonts w:hint="eastAsia"/>
      </w:rPr>
    </w:lvl>
    <w:lvl w:ilvl="1">
      <w:start w:val="1"/>
      <w:numFmt w:val="aiueo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4" w15:restartNumberingAfterBreak="0">
    <w:nsid w:val="45B85822"/>
    <w:multiLevelType w:val="hybridMultilevel"/>
    <w:tmpl w:val="B84CE5D8"/>
    <w:lvl w:ilvl="0" w:tplc="A4F4BFB4">
      <w:start w:val="1"/>
      <w:numFmt w:val="bullet"/>
      <w:lvlText w:val="◎"/>
      <w:lvlJc w:val="left"/>
      <w:pPr>
        <w:tabs>
          <w:tab w:val="num" w:pos="1200"/>
        </w:tabs>
        <w:ind w:left="12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75B2BBA"/>
    <w:multiLevelType w:val="hybridMultilevel"/>
    <w:tmpl w:val="EB9A2476"/>
    <w:lvl w:ilvl="0" w:tplc="DD66531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6" w15:restartNumberingAfterBreak="0">
    <w:nsid w:val="48760BD3"/>
    <w:multiLevelType w:val="hybridMultilevel"/>
    <w:tmpl w:val="7C345F00"/>
    <w:lvl w:ilvl="0" w:tplc="A6C8E5DA">
      <w:start w:val="1"/>
      <w:numFmt w:val="decimalEnclosedCircle"/>
      <w:lvlText w:val="%1"/>
      <w:lvlJc w:val="left"/>
      <w:pPr>
        <w:tabs>
          <w:tab w:val="num" w:pos="0"/>
        </w:tabs>
        <w:ind w:left="720" w:hanging="453"/>
      </w:pPr>
      <w:rPr>
        <w:rFonts w:eastAsia="Mincho" w:hint="eastAsia"/>
        <w:color w:val="auto"/>
        <w:sz w:val="32"/>
        <w:szCs w:val="32"/>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BD32467"/>
    <w:multiLevelType w:val="multilevel"/>
    <w:tmpl w:val="7A5C79B2"/>
    <w:lvl w:ilvl="0">
      <w:start w:val="1"/>
      <w:numFmt w:val="decimalEnclosedCircle"/>
      <w:lvlText w:val="%1"/>
      <w:lvlJc w:val="left"/>
      <w:pPr>
        <w:tabs>
          <w:tab w:val="num" w:pos="0"/>
        </w:tabs>
        <w:ind w:left="720" w:hanging="482"/>
      </w:pPr>
      <w:rPr>
        <w:rFonts w:eastAsia="Mincho" w:hint="eastAsia"/>
        <w:color w:val="auto"/>
        <w:sz w:val="32"/>
        <w:szCs w:val="3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4F7F7E92"/>
    <w:multiLevelType w:val="hybridMultilevel"/>
    <w:tmpl w:val="B5D40754"/>
    <w:lvl w:ilvl="0" w:tplc="84DC9058">
      <w:start w:val="1"/>
      <w:numFmt w:val="decimalEnclosedCircle"/>
      <w:lvlText w:val="%1"/>
      <w:lvlJc w:val="left"/>
      <w:pPr>
        <w:ind w:left="420" w:hanging="420"/>
      </w:pPr>
      <w:rPr>
        <w:rFonts w:ascii="Times New Roman" w:eastAsia="Times New Roman" w:hAnsi="Times New Roman" w:cs="Times New Roman"/>
        <w:b w:val="0"/>
        <w:i w:val="0"/>
        <w:color w:val="auto"/>
        <w:sz w:val="32"/>
        <w:szCs w:val="32"/>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1A1578F"/>
    <w:multiLevelType w:val="hybridMultilevel"/>
    <w:tmpl w:val="34CE0A94"/>
    <w:lvl w:ilvl="0" w:tplc="4DB45E26">
      <w:start w:val="1"/>
      <w:numFmt w:val="decimalFullWidth"/>
      <w:lvlText w:val="%1　"/>
      <w:lvlJc w:val="left"/>
      <w:pPr>
        <w:tabs>
          <w:tab w:val="num" w:pos="994"/>
        </w:tabs>
        <w:ind w:left="994" w:hanging="284"/>
      </w:pPr>
      <w:rPr>
        <w:rFonts w:eastAsia="HG丸ｺﾞｼｯｸM-PRO" w:hint="eastAsia"/>
        <w:sz w:val="26"/>
        <w:szCs w:val="26"/>
      </w:rPr>
    </w:lvl>
    <w:lvl w:ilvl="1" w:tplc="0DAA833E">
      <w:numFmt w:val="bullet"/>
      <w:lvlText w:val="●"/>
      <w:lvlJc w:val="left"/>
      <w:pPr>
        <w:tabs>
          <w:tab w:val="num" w:pos="639"/>
        </w:tabs>
        <w:ind w:left="639" w:hanging="360"/>
      </w:pPr>
      <w:rPr>
        <w:rFonts w:ascii="HG丸ｺﾞｼｯｸM-PRO" w:eastAsia="HG丸ｺﾞｼｯｸM-PRO" w:hAnsi="ＭＳ ゴシック" w:cs="Times New Roman" w:hint="eastAsia"/>
      </w:rPr>
    </w:lvl>
    <w:lvl w:ilvl="2" w:tplc="41327B5E">
      <w:start w:val="1"/>
      <w:numFmt w:val="decimalEnclosedCircle"/>
      <w:lvlText w:val="%3"/>
      <w:lvlJc w:val="left"/>
      <w:pPr>
        <w:ind w:left="1059" w:hanging="360"/>
      </w:pPr>
      <w:rPr>
        <w:rFonts w:hint="default"/>
      </w:rPr>
    </w:lvl>
    <w:lvl w:ilvl="3" w:tplc="0409000F" w:tentative="1">
      <w:start w:val="1"/>
      <w:numFmt w:val="decimal"/>
      <w:lvlText w:val="%4."/>
      <w:lvlJc w:val="left"/>
      <w:pPr>
        <w:tabs>
          <w:tab w:val="num" w:pos="1539"/>
        </w:tabs>
        <w:ind w:left="1539" w:hanging="420"/>
      </w:pPr>
    </w:lvl>
    <w:lvl w:ilvl="4" w:tplc="04090017" w:tentative="1">
      <w:start w:val="1"/>
      <w:numFmt w:val="aiueoFullWidth"/>
      <w:lvlText w:val="(%5)"/>
      <w:lvlJc w:val="left"/>
      <w:pPr>
        <w:tabs>
          <w:tab w:val="num" w:pos="1959"/>
        </w:tabs>
        <w:ind w:left="1959" w:hanging="420"/>
      </w:pPr>
    </w:lvl>
    <w:lvl w:ilvl="5" w:tplc="04090011" w:tentative="1">
      <w:start w:val="1"/>
      <w:numFmt w:val="decimalEnclosedCircle"/>
      <w:lvlText w:val="%6"/>
      <w:lvlJc w:val="left"/>
      <w:pPr>
        <w:tabs>
          <w:tab w:val="num" w:pos="2379"/>
        </w:tabs>
        <w:ind w:left="2379" w:hanging="420"/>
      </w:pPr>
    </w:lvl>
    <w:lvl w:ilvl="6" w:tplc="0409000F" w:tentative="1">
      <w:start w:val="1"/>
      <w:numFmt w:val="decimal"/>
      <w:lvlText w:val="%7."/>
      <w:lvlJc w:val="left"/>
      <w:pPr>
        <w:tabs>
          <w:tab w:val="num" w:pos="2799"/>
        </w:tabs>
        <w:ind w:left="2799" w:hanging="420"/>
      </w:pPr>
    </w:lvl>
    <w:lvl w:ilvl="7" w:tplc="04090017" w:tentative="1">
      <w:start w:val="1"/>
      <w:numFmt w:val="aiueoFullWidth"/>
      <w:lvlText w:val="(%8)"/>
      <w:lvlJc w:val="left"/>
      <w:pPr>
        <w:tabs>
          <w:tab w:val="num" w:pos="3219"/>
        </w:tabs>
        <w:ind w:left="3219" w:hanging="420"/>
      </w:pPr>
    </w:lvl>
    <w:lvl w:ilvl="8" w:tplc="04090011" w:tentative="1">
      <w:start w:val="1"/>
      <w:numFmt w:val="decimalEnclosedCircle"/>
      <w:lvlText w:val="%9"/>
      <w:lvlJc w:val="left"/>
      <w:pPr>
        <w:tabs>
          <w:tab w:val="num" w:pos="3639"/>
        </w:tabs>
        <w:ind w:left="3639" w:hanging="420"/>
      </w:pPr>
    </w:lvl>
  </w:abstractNum>
  <w:abstractNum w:abstractNumId="40" w15:restartNumberingAfterBreak="0">
    <w:nsid w:val="52E2689E"/>
    <w:multiLevelType w:val="singleLevel"/>
    <w:tmpl w:val="835E474A"/>
    <w:lvl w:ilvl="0">
      <w:start w:val="1"/>
      <w:numFmt w:val="decimalEnclosedCircle"/>
      <w:lvlText w:val="%1"/>
      <w:legacy w:legacy="1" w:legacySpace="0" w:legacyIndent="480"/>
      <w:lvlJc w:val="left"/>
      <w:pPr>
        <w:ind w:left="720" w:hanging="480"/>
      </w:pPr>
      <w:rPr>
        <w:rFonts w:ascii="Times New Roman" w:eastAsia="Times New Roman" w:hAnsi="Times New Roman" w:cs="Times New Roman"/>
        <w:b w:val="0"/>
        <w:i w:val="0"/>
        <w:color w:val="auto"/>
        <w:sz w:val="32"/>
        <w:szCs w:val="32"/>
        <w:u w:val="none"/>
      </w:rPr>
    </w:lvl>
  </w:abstractNum>
  <w:abstractNum w:abstractNumId="41" w15:restartNumberingAfterBreak="0">
    <w:nsid w:val="52FB1DA5"/>
    <w:multiLevelType w:val="hybridMultilevel"/>
    <w:tmpl w:val="58CE6C94"/>
    <w:lvl w:ilvl="0" w:tplc="CFE4F2C0">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33A1D16"/>
    <w:multiLevelType w:val="multilevel"/>
    <w:tmpl w:val="89DC60FC"/>
    <w:lvl w:ilvl="0">
      <w:start w:val="1"/>
      <w:numFmt w:val="decimalEnclosedCircle"/>
      <w:lvlText w:val="%1"/>
      <w:lvlJc w:val="left"/>
      <w:pPr>
        <w:tabs>
          <w:tab w:val="num" w:pos="0"/>
        </w:tabs>
        <w:ind w:left="720" w:hanging="453"/>
      </w:pPr>
      <w:rPr>
        <w:rFonts w:eastAsia="Mincho" w:hint="eastAsia"/>
        <w:color w:val="auto"/>
        <w:sz w:val="32"/>
        <w:szCs w:val="3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59"/>
        </w:tabs>
        <w:ind w:left="879" w:hanging="453"/>
      </w:pPr>
      <w:rPr>
        <w:rFonts w:eastAsia="Mincho" w:hint="eastAsia"/>
        <w:color w:val="auto"/>
        <w:sz w:val="32"/>
        <w:szCs w:val="32"/>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567627EA"/>
    <w:multiLevelType w:val="hybridMultilevel"/>
    <w:tmpl w:val="965CE3B6"/>
    <w:lvl w:ilvl="0" w:tplc="B48C1100">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85741AA"/>
    <w:multiLevelType w:val="hybridMultilevel"/>
    <w:tmpl w:val="4EA6BB52"/>
    <w:lvl w:ilvl="0" w:tplc="B02AE0EA">
      <w:start w:val="4"/>
      <w:numFmt w:val="decimalFullWidth"/>
      <w:lvlText w:val="%1．"/>
      <w:lvlJc w:val="left"/>
      <w:pPr>
        <w:ind w:left="720" w:hanging="720"/>
      </w:pPr>
      <w:rPr>
        <w:rFonts w:hint="default"/>
      </w:rPr>
    </w:lvl>
    <w:lvl w:ilvl="1" w:tplc="A40CF284">
      <w:start w:val="1"/>
      <w:numFmt w:val="decimalEnclosedCircle"/>
      <w:lvlText w:val="%2"/>
      <w:lvlJc w:val="left"/>
      <w:pPr>
        <w:ind w:left="1571" w:hanging="720"/>
      </w:pPr>
      <w:rPr>
        <w:rFonts w:hint="default"/>
      </w:rPr>
    </w:lvl>
    <w:lvl w:ilvl="2" w:tplc="1766070E">
      <w:start w:val="1"/>
      <w:numFmt w:val="decimalEnclosedCircle"/>
      <w:lvlText w:val="%3"/>
      <w:lvlJc w:val="left"/>
      <w:pPr>
        <w:ind w:left="1418" w:hanging="720"/>
      </w:pPr>
      <w:rPr>
        <w:rFonts w:hint="default"/>
      </w:rPr>
    </w:lvl>
    <w:lvl w:ilvl="3" w:tplc="ADAC3794">
      <w:start w:val="1"/>
      <w:numFmt w:val="decimalEnclosedCircle"/>
      <w:lvlText w:val="%4"/>
      <w:lvlJc w:val="left"/>
      <w:pPr>
        <w:ind w:left="1838" w:hanging="720"/>
      </w:pPr>
      <w:rPr>
        <w:rFonts w:hint="default"/>
      </w:rPr>
    </w:lvl>
    <w:lvl w:ilvl="4" w:tplc="ECF868C0">
      <w:start w:val="3"/>
      <w:numFmt w:val="decimalFullWidth"/>
      <w:lvlText w:val="%5）"/>
      <w:lvlJc w:val="left"/>
      <w:pPr>
        <w:ind w:left="1898" w:hanging="360"/>
      </w:pPr>
      <w:rPr>
        <w:rFonts w:hint="default"/>
      </w:r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45" w15:restartNumberingAfterBreak="0">
    <w:nsid w:val="5AC8752C"/>
    <w:multiLevelType w:val="hybridMultilevel"/>
    <w:tmpl w:val="7F58DEC2"/>
    <w:lvl w:ilvl="0" w:tplc="CF2C7A40">
      <w:start w:val="1"/>
      <w:numFmt w:val="decimal"/>
      <w:lvlText w:val="%1"/>
      <w:lvlJc w:val="left"/>
      <w:pPr>
        <w:tabs>
          <w:tab w:val="num" w:pos="1676"/>
        </w:tabs>
        <w:ind w:left="1676" w:hanging="825"/>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46" w15:restartNumberingAfterBreak="0">
    <w:nsid w:val="5B312D12"/>
    <w:multiLevelType w:val="hybridMultilevel"/>
    <w:tmpl w:val="F77A8ADC"/>
    <w:lvl w:ilvl="0" w:tplc="A9C8EBCE">
      <w:start w:val="1"/>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6A296E86"/>
    <w:multiLevelType w:val="multilevel"/>
    <w:tmpl w:val="329252D2"/>
    <w:lvl w:ilvl="0">
      <w:start w:val="1"/>
      <w:numFmt w:val="decimalEnclosedCircle"/>
      <w:lvlText w:val="%1"/>
      <w:lvlJc w:val="left"/>
      <w:pPr>
        <w:tabs>
          <w:tab w:val="num" w:pos="0"/>
        </w:tabs>
        <w:ind w:left="720" w:hanging="482"/>
      </w:pPr>
      <w:rPr>
        <w:rFonts w:eastAsia="Mincho" w:hint="eastAsia"/>
        <w:color w:val="auto"/>
        <w:sz w:val="32"/>
        <w:szCs w:val="3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8" w15:restartNumberingAfterBreak="0">
    <w:nsid w:val="6C04173C"/>
    <w:multiLevelType w:val="multilevel"/>
    <w:tmpl w:val="092677D8"/>
    <w:lvl w:ilvl="0">
      <w:start w:val="1"/>
      <w:numFmt w:val="decimalFullWidth"/>
      <w:lvlText w:val="%1　"/>
      <w:lvlJc w:val="left"/>
      <w:pPr>
        <w:tabs>
          <w:tab w:val="num" w:pos="851"/>
        </w:tabs>
        <w:ind w:left="851" w:hanging="284"/>
      </w:pPr>
      <w:rPr>
        <w:rFonts w:eastAsia="HG丸ｺﾞｼｯｸM-PRO" w:hint="eastAsia"/>
        <w:sz w:val="32"/>
        <w:szCs w:val="32"/>
      </w:rPr>
    </w:lvl>
    <w:lvl w:ilvl="1">
      <w:numFmt w:val="bullet"/>
      <w:lvlText w:val="●"/>
      <w:lvlJc w:val="left"/>
      <w:pPr>
        <w:tabs>
          <w:tab w:val="num" w:pos="780"/>
        </w:tabs>
        <w:ind w:left="780" w:hanging="360"/>
      </w:pPr>
      <w:rPr>
        <w:rFonts w:ascii="HG丸ｺﾞｼｯｸM-PRO" w:eastAsia="HG丸ｺﾞｼｯｸM-PRO" w:hAnsi="ＭＳ ゴシック"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9" w15:restartNumberingAfterBreak="0">
    <w:nsid w:val="721C6C40"/>
    <w:multiLevelType w:val="hybridMultilevel"/>
    <w:tmpl w:val="3D3A4776"/>
    <w:lvl w:ilvl="0" w:tplc="4EF2183C">
      <w:start w:val="6"/>
      <w:numFmt w:val="decimalFullWidth"/>
      <w:lvlText w:val="%1."/>
      <w:lvlJc w:val="left"/>
      <w:pPr>
        <w:tabs>
          <w:tab w:val="num" w:pos="525"/>
        </w:tabs>
        <w:ind w:left="525" w:hanging="525"/>
      </w:pPr>
      <w:rPr>
        <w:rFonts w:hint="eastAsia"/>
      </w:rPr>
    </w:lvl>
    <w:lvl w:ilvl="1" w:tplc="CD8E6FC6">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30844E1"/>
    <w:multiLevelType w:val="multilevel"/>
    <w:tmpl w:val="E4A2A628"/>
    <w:lvl w:ilvl="0">
      <w:start w:val="1"/>
      <w:numFmt w:val="decimalEnclosedCircle"/>
      <w:lvlText w:val="%1"/>
      <w:lvlJc w:val="left"/>
      <w:pPr>
        <w:tabs>
          <w:tab w:val="num" w:pos="0"/>
        </w:tabs>
        <w:ind w:left="720" w:hanging="453"/>
      </w:pPr>
      <w:rPr>
        <w:rFonts w:eastAsia="Mincho" w:hint="eastAsia"/>
        <w:color w:val="auto"/>
        <w:sz w:val="32"/>
        <w:szCs w:val="3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846"/>
        </w:tabs>
        <w:ind w:left="846" w:hanging="420"/>
      </w:pPr>
      <w:rPr>
        <w:sz w:val="32"/>
        <w:szCs w:val="32"/>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1" w15:restartNumberingAfterBreak="0">
    <w:nsid w:val="741930F4"/>
    <w:multiLevelType w:val="multilevel"/>
    <w:tmpl w:val="AB988B12"/>
    <w:lvl w:ilvl="0">
      <w:start w:val="1"/>
      <w:numFmt w:val="decimalEnclosedCircle"/>
      <w:lvlText w:val="%1"/>
      <w:lvlJc w:val="left"/>
      <w:pPr>
        <w:tabs>
          <w:tab w:val="num" w:pos="0"/>
        </w:tabs>
        <w:ind w:left="720" w:hanging="453"/>
      </w:pPr>
      <w:rPr>
        <w:rFonts w:eastAsia="Mincho" w:hint="eastAsia"/>
        <w:color w:val="auto"/>
        <w:sz w:val="32"/>
        <w:szCs w:val="3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846"/>
        </w:tabs>
        <w:ind w:left="846" w:hanging="420"/>
      </w:pPr>
      <w:rPr>
        <w:rFonts w:hint="eastAsia"/>
        <w:color w:val="auto"/>
        <w:sz w:val="32"/>
        <w:szCs w:val="32"/>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2" w15:restartNumberingAfterBreak="0">
    <w:nsid w:val="748F67A6"/>
    <w:multiLevelType w:val="hybridMultilevel"/>
    <w:tmpl w:val="5738957C"/>
    <w:lvl w:ilvl="0" w:tplc="497EB88C">
      <w:start w:val="11"/>
      <w:numFmt w:val="bullet"/>
      <w:lvlText w:val="・"/>
      <w:lvlJc w:val="left"/>
      <w:pPr>
        <w:tabs>
          <w:tab w:val="num" w:pos="555"/>
        </w:tabs>
        <w:ind w:left="555" w:hanging="360"/>
      </w:pPr>
      <w:rPr>
        <w:rFonts w:ascii="Times New Roman" w:eastAsia="HG丸ｺﾞｼｯｸM-PRO" w:hAnsi="Times New Roman" w:cs="Times New Roman" w:hint="default"/>
        <w:b/>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3" w15:restartNumberingAfterBreak="0">
    <w:nsid w:val="78DE3419"/>
    <w:multiLevelType w:val="hybridMultilevel"/>
    <w:tmpl w:val="2E0CD100"/>
    <w:lvl w:ilvl="0" w:tplc="529240FA">
      <w:start w:val="1"/>
      <w:numFmt w:val="decimalEnclosedCircle"/>
      <w:lvlText w:val="%1"/>
      <w:lvlJc w:val="left"/>
      <w:pPr>
        <w:tabs>
          <w:tab w:val="num" w:pos="0"/>
        </w:tabs>
        <w:ind w:left="720" w:hanging="482"/>
      </w:pPr>
      <w:rPr>
        <w:rFonts w:eastAsia="Mincho" w:hint="eastAsia"/>
        <w:color w:val="auto"/>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15:restartNumberingAfterBreak="0">
    <w:nsid w:val="7A137411"/>
    <w:multiLevelType w:val="hybridMultilevel"/>
    <w:tmpl w:val="F11E9FB6"/>
    <w:lvl w:ilvl="0" w:tplc="7C0079CC">
      <w:start w:val="1"/>
      <w:numFmt w:val="decimalEnclosedCircle"/>
      <w:lvlText w:val="%1"/>
      <w:lvlJc w:val="left"/>
      <w:pPr>
        <w:tabs>
          <w:tab w:val="num" w:pos="0"/>
        </w:tabs>
        <w:ind w:left="720" w:hanging="453"/>
      </w:pPr>
      <w:rPr>
        <w:rFonts w:eastAsia="Mincho" w:hint="eastAsia"/>
        <w:color w:val="auto"/>
        <w:sz w:val="32"/>
        <w:szCs w:val="32"/>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7AD5024D"/>
    <w:multiLevelType w:val="multilevel"/>
    <w:tmpl w:val="2D6610A4"/>
    <w:lvl w:ilvl="0">
      <w:start w:val="2"/>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0"/>
        </w:tabs>
        <w:ind w:left="720" w:hanging="453"/>
      </w:pPr>
      <w:rPr>
        <w:rFonts w:eastAsia="Mincho" w:hint="eastAsia"/>
        <w:color w:val="FF0000"/>
        <w:sz w:val="32"/>
        <w:szCs w:val="3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6" w15:restartNumberingAfterBreak="0">
    <w:nsid w:val="7BF823AB"/>
    <w:multiLevelType w:val="hybridMultilevel"/>
    <w:tmpl w:val="CD7480BC"/>
    <w:lvl w:ilvl="0" w:tplc="3D1014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E0A14F4"/>
    <w:multiLevelType w:val="multilevel"/>
    <w:tmpl w:val="2E0CD100"/>
    <w:lvl w:ilvl="0">
      <w:start w:val="1"/>
      <w:numFmt w:val="decimalEnclosedCircle"/>
      <w:lvlText w:val="%1"/>
      <w:lvlJc w:val="left"/>
      <w:pPr>
        <w:tabs>
          <w:tab w:val="num" w:pos="0"/>
        </w:tabs>
        <w:ind w:left="720" w:hanging="482"/>
      </w:pPr>
      <w:rPr>
        <w:rFonts w:eastAsia="Mincho" w:hint="eastAsia"/>
        <w:color w:val="auto"/>
        <w:sz w:val="32"/>
        <w:szCs w:val="32"/>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7F14717C"/>
    <w:multiLevelType w:val="hybridMultilevel"/>
    <w:tmpl w:val="743A758A"/>
    <w:lvl w:ilvl="0" w:tplc="18224BA4">
      <w:start w:val="2"/>
      <w:numFmt w:val="decimalFullWidth"/>
      <w:lvlText w:val="%1."/>
      <w:lvlJc w:val="left"/>
      <w:pPr>
        <w:tabs>
          <w:tab w:val="num" w:pos="720"/>
        </w:tabs>
        <w:ind w:left="720" w:hanging="720"/>
      </w:pPr>
      <w:rPr>
        <w:rFonts w:hint="eastAsia"/>
        <w:lang w:val="en-US"/>
      </w:rPr>
    </w:lvl>
    <w:lvl w:ilvl="1" w:tplc="C854BE10">
      <w:start w:val="1"/>
      <w:numFmt w:val="decimalEnclosedCircle"/>
      <w:lvlText w:val="%2"/>
      <w:lvlJc w:val="left"/>
      <w:pPr>
        <w:tabs>
          <w:tab w:val="num" w:pos="159"/>
        </w:tabs>
        <w:ind w:left="879" w:hanging="453"/>
      </w:pPr>
      <w:rPr>
        <w:rFonts w:ascii="Times New Roman" w:eastAsia="Times New Roman" w:hAnsi="Times New Roman" w:cs="Times New Roman"/>
        <w:b w:val="0"/>
        <w:i w:val="0"/>
        <w:color w:val="auto"/>
        <w:sz w:val="32"/>
        <w:szCs w:val="32"/>
        <w:u w:val="none"/>
        <w:lang w:val="en-US"/>
      </w:rPr>
    </w:lvl>
    <w:lvl w:ilvl="2" w:tplc="D542DE94">
      <w:start w:val="4"/>
      <w:numFmt w:val="decimalFullWidth"/>
      <w:lvlText w:val="%3．"/>
      <w:lvlJc w:val="left"/>
      <w:pPr>
        <w:ind w:left="720" w:hanging="720"/>
      </w:pPr>
      <w:rPr>
        <w:rFonts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49"/>
  </w:num>
  <w:num w:numId="3">
    <w:abstractNumId w:val="25"/>
  </w:num>
  <w:num w:numId="4">
    <w:abstractNumId w:val="9"/>
  </w:num>
  <w:num w:numId="5">
    <w:abstractNumId w:val="28"/>
  </w:num>
  <w:num w:numId="6">
    <w:abstractNumId w:val="2"/>
  </w:num>
  <w:num w:numId="7">
    <w:abstractNumId w:val="23"/>
  </w:num>
  <w:num w:numId="8">
    <w:abstractNumId w:val="21"/>
  </w:num>
  <w:num w:numId="9">
    <w:abstractNumId w:val="18"/>
  </w:num>
  <w:num w:numId="10">
    <w:abstractNumId w:val="52"/>
  </w:num>
  <w:num w:numId="11">
    <w:abstractNumId w:val="27"/>
  </w:num>
  <w:num w:numId="12">
    <w:abstractNumId w:val="46"/>
  </w:num>
  <w:num w:numId="13">
    <w:abstractNumId w:val="58"/>
  </w:num>
  <w:num w:numId="14">
    <w:abstractNumId w:val="40"/>
  </w:num>
  <w:num w:numId="15">
    <w:abstractNumId w:val="33"/>
  </w:num>
  <w:num w:numId="16">
    <w:abstractNumId w:val="39"/>
  </w:num>
  <w:num w:numId="17">
    <w:abstractNumId w:val="45"/>
  </w:num>
  <w:num w:numId="18">
    <w:abstractNumId w:val="22"/>
  </w:num>
  <w:num w:numId="19">
    <w:abstractNumId w:val="26"/>
  </w:num>
  <w:num w:numId="20">
    <w:abstractNumId w:val="3"/>
  </w:num>
  <w:num w:numId="21">
    <w:abstractNumId w:val="20"/>
  </w:num>
  <w:num w:numId="22">
    <w:abstractNumId w:val="16"/>
  </w:num>
  <w:num w:numId="23">
    <w:abstractNumId w:val="55"/>
  </w:num>
  <w:num w:numId="24">
    <w:abstractNumId w:val="54"/>
  </w:num>
  <w:num w:numId="25">
    <w:abstractNumId w:val="4"/>
  </w:num>
  <w:num w:numId="26">
    <w:abstractNumId w:val="24"/>
  </w:num>
  <w:num w:numId="27">
    <w:abstractNumId w:val="36"/>
  </w:num>
  <w:num w:numId="28">
    <w:abstractNumId w:val="50"/>
  </w:num>
  <w:num w:numId="29">
    <w:abstractNumId w:val="29"/>
  </w:num>
  <w:num w:numId="30">
    <w:abstractNumId w:val="51"/>
  </w:num>
  <w:num w:numId="31">
    <w:abstractNumId w:val="42"/>
  </w:num>
  <w:num w:numId="32">
    <w:abstractNumId w:val="8"/>
  </w:num>
  <w:num w:numId="33">
    <w:abstractNumId w:val="10"/>
  </w:num>
  <w:num w:numId="34">
    <w:abstractNumId w:val="7"/>
  </w:num>
  <w:num w:numId="35">
    <w:abstractNumId w:val="31"/>
  </w:num>
  <w:num w:numId="36">
    <w:abstractNumId w:val="37"/>
  </w:num>
  <w:num w:numId="37">
    <w:abstractNumId w:val="11"/>
  </w:num>
  <w:num w:numId="38">
    <w:abstractNumId w:val="47"/>
  </w:num>
  <w:num w:numId="39">
    <w:abstractNumId w:val="34"/>
  </w:num>
  <w:num w:numId="40">
    <w:abstractNumId w:val="5"/>
  </w:num>
  <w:num w:numId="41">
    <w:abstractNumId w:val="53"/>
  </w:num>
  <w:num w:numId="42">
    <w:abstractNumId w:val="19"/>
  </w:num>
  <w:num w:numId="43">
    <w:abstractNumId w:val="13"/>
  </w:num>
  <w:num w:numId="44">
    <w:abstractNumId w:val="57"/>
  </w:num>
  <w:num w:numId="45">
    <w:abstractNumId w:val="48"/>
  </w:num>
  <w:num w:numId="46">
    <w:abstractNumId w:val="0"/>
  </w:num>
  <w:num w:numId="47">
    <w:abstractNumId w:val="43"/>
  </w:num>
  <w:num w:numId="48">
    <w:abstractNumId w:val="17"/>
  </w:num>
  <w:num w:numId="49">
    <w:abstractNumId w:val="44"/>
  </w:num>
  <w:num w:numId="50">
    <w:abstractNumId w:val="32"/>
  </w:num>
  <w:num w:numId="51">
    <w:abstractNumId w:val="38"/>
  </w:num>
  <w:num w:numId="52">
    <w:abstractNumId w:val="15"/>
  </w:num>
  <w:num w:numId="53">
    <w:abstractNumId w:val="12"/>
  </w:num>
  <w:num w:numId="54">
    <w:abstractNumId w:val="14"/>
  </w:num>
  <w:num w:numId="55">
    <w:abstractNumId w:val="56"/>
  </w:num>
  <w:num w:numId="56">
    <w:abstractNumId w:val="6"/>
  </w:num>
  <w:num w:numId="57">
    <w:abstractNumId w:val="1"/>
  </w:num>
  <w:num w:numId="58">
    <w:abstractNumId w:val="41"/>
  </w:num>
  <w:num w:numId="59">
    <w:abstractNumId w:val="3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立原　美恵／Tachihara,Mie">
    <w15:presenceInfo w15:providerId="None" w15:userId="立原　美恵／Tachihara,Mie"/>
  </w15:person>
  <w15:person w15:author="割貝 清子">
    <w15:presenceInfo w15:providerId="Windows Live" w15:userId="42d591c438fba6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trackRevisions/>
  <w:defaultTabStop w:val="840"/>
  <w:drawingGridHorizontalSpacing w:val="213"/>
  <w:drawingGridVerticalSpacing w:val="287"/>
  <w:displayHorizontalDrawingGridEvery w:val="0"/>
  <w:characterSpacingControl w:val="compressPunctuation"/>
  <w:hdrShapeDefaults>
    <o:shapedefaults v:ext="edit" spidmax="16385">
      <v:textbox inset="5.85pt,.7pt,5.85pt,.7pt"/>
      <o:colormru v:ext="edit" colors="#fcc,#fc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BF"/>
    <w:rsid w:val="00004646"/>
    <w:rsid w:val="00006B2E"/>
    <w:rsid w:val="000131A2"/>
    <w:rsid w:val="00013371"/>
    <w:rsid w:val="0001360E"/>
    <w:rsid w:val="00015346"/>
    <w:rsid w:val="0001772E"/>
    <w:rsid w:val="00020C58"/>
    <w:rsid w:val="00023605"/>
    <w:rsid w:val="000249EF"/>
    <w:rsid w:val="00026393"/>
    <w:rsid w:val="000276B9"/>
    <w:rsid w:val="000327A9"/>
    <w:rsid w:val="00032AAC"/>
    <w:rsid w:val="0003397E"/>
    <w:rsid w:val="00036034"/>
    <w:rsid w:val="000405F7"/>
    <w:rsid w:val="00041DE3"/>
    <w:rsid w:val="000447B3"/>
    <w:rsid w:val="000466FE"/>
    <w:rsid w:val="00047E3C"/>
    <w:rsid w:val="000506CA"/>
    <w:rsid w:val="000605AE"/>
    <w:rsid w:val="0006192B"/>
    <w:rsid w:val="00063AB4"/>
    <w:rsid w:val="0006529E"/>
    <w:rsid w:val="00065C30"/>
    <w:rsid w:val="00071568"/>
    <w:rsid w:val="00072362"/>
    <w:rsid w:val="00072900"/>
    <w:rsid w:val="00072F65"/>
    <w:rsid w:val="0007371C"/>
    <w:rsid w:val="00096DDC"/>
    <w:rsid w:val="000A13D8"/>
    <w:rsid w:val="000A4C1E"/>
    <w:rsid w:val="000B0076"/>
    <w:rsid w:val="000B36C8"/>
    <w:rsid w:val="000B3955"/>
    <w:rsid w:val="000C0AED"/>
    <w:rsid w:val="000C67D6"/>
    <w:rsid w:val="000D1BE0"/>
    <w:rsid w:val="000D31E0"/>
    <w:rsid w:val="000D5DC2"/>
    <w:rsid w:val="000E2400"/>
    <w:rsid w:val="000E3438"/>
    <w:rsid w:val="000E4015"/>
    <w:rsid w:val="000E40FA"/>
    <w:rsid w:val="000E70D0"/>
    <w:rsid w:val="000F475D"/>
    <w:rsid w:val="000F5D9D"/>
    <w:rsid w:val="000F7551"/>
    <w:rsid w:val="000F7BF2"/>
    <w:rsid w:val="00102D44"/>
    <w:rsid w:val="00110120"/>
    <w:rsid w:val="00110915"/>
    <w:rsid w:val="00112B6C"/>
    <w:rsid w:val="00120BC1"/>
    <w:rsid w:val="001305B9"/>
    <w:rsid w:val="001317E5"/>
    <w:rsid w:val="00135D87"/>
    <w:rsid w:val="00144F6E"/>
    <w:rsid w:val="001506C8"/>
    <w:rsid w:val="00151BCA"/>
    <w:rsid w:val="00152A8D"/>
    <w:rsid w:val="00152AC5"/>
    <w:rsid w:val="00152FD7"/>
    <w:rsid w:val="001559E3"/>
    <w:rsid w:val="0015641A"/>
    <w:rsid w:val="001618E1"/>
    <w:rsid w:val="0016245D"/>
    <w:rsid w:val="00165924"/>
    <w:rsid w:val="001669D2"/>
    <w:rsid w:val="00176C03"/>
    <w:rsid w:val="0018206E"/>
    <w:rsid w:val="001848AC"/>
    <w:rsid w:val="00195944"/>
    <w:rsid w:val="00196734"/>
    <w:rsid w:val="00197868"/>
    <w:rsid w:val="001A1D5F"/>
    <w:rsid w:val="001A3695"/>
    <w:rsid w:val="001A7C5A"/>
    <w:rsid w:val="001B11CE"/>
    <w:rsid w:val="001B4724"/>
    <w:rsid w:val="001B603F"/>
    <w:rsid w:val="001B71A3"/>
    <w:rsid w:val="001C2553"/>
    <w:rsid w:val="001C7823"/>
    <w:rsid w:val="001C78A7"/>
    <w:rsid w:val="001D5336"/>
    <w:rsid w:val="001D547B"/>
    <w:rsid w:val="001E49EC"/>
    <w:rsid w:val="001F31AB"/>
    <w:rsid w:val="001F5C15"/>
    <w:rsid w:val="002020AD"/>
    <w:rsid w:val="002100C1"/>
    <w:rsid w:val="0021746F"/>
    <w:rsid w:val="002216D3"/>
    <w:rsid w:val="002246A3"/>
    <w:rsid w:val="002247AB"/>
    <w:rsid w:val="00226278"/>
    <w:rsid w:val="00227210"/>
    <w:rsid w:val="002300A8"/>
    <w:rsid w:val="00237397"/>
    <w:rsid w:val="00242B70"/>
    <w:rsid w:val="002472B9"/>
    <w:rsid w:val="0025145B"/>
    <w:rsid w:val="002520C4"/>
    <w:rsid w:val="00264A6C"/>
    <w:rsid w:val="002731DB"/>
    <w:rsid w:val="00275208"/>
    <w:rsid w:val="0027610D"/>
    <w:rsid w:val="0029565F"/>
    <w:rsid w:val="002975CC"/>
    <w:rsid w:val="002A5377"/>
    <w:rsid w:val="002B5542"/>
    <w:rsid w:val="002B7BFE"/>
    <w:rsid w:val="002C1E07"/>
    <w:rsid w:val="002C3718"/>
    <w:rsid w:val="002C45F5"/>
    <w:rsid w:val="002D0A9D"/>
    <w:rsid w:val="002D0B28"/>
    <w:rsid w:val="002D45F1"/>
    <w:rsid w:val="002D5976"/>
    <w:rsid w:val="002D6498"/>
    <w:rsid w:val="002D699B"/>
    <w:rsid w:val="002E11A1"/>
    <w:rsid w:val="002E73C7"/>
    <w:rsid w:val="002F0CCD"/>
    <w:rsid w:val="00302984"/>
    <w:rsid w:val="0031356E"/>
    <w:rsid w:val="00323E59"/>
    <w:rsid w:val="003277DF"/>
    <w:rsid w:val="00332001"/>
    <w:rsid w:val="003344DC"/>
    <w:rsid w:val="00335D25"/>
    <w:rsid w:val="00335FC6"/>
    <w:rsid w:val="00337C3D"/>
    <w:rsid w:val="003410ED"/>
    <w:rsid w:val="0034292C"/>
    <w:rsid w:val="00355DEF"/>
    <w:rsid w:val="0036050E"/>
    <w:rsid w:val="00360FED"/>
    <w:rsid w:val="00371BB0"/>
    <w:rsid w:val="00372330"/>
    <w:rsid w:val="003741AC"/>
    <w:rsid w:val="00376353"/>
    <w:rsid w:val="00376857"/>
    <w:rsid w:val="00384143"/>
    <w:rsid w:val="00393BCF"/>
    <w:rsid w:val="00395115"/>
    <w:rsid w:val="003A14CF"/>
    <w:rsid w:val="003A1624"/>
    <w:rsid w:val="003A78A3"/>
    <w:rsid w:val="003B6310"/>
    <w:rsid w:val="003B746D"/>
    <w:rsid w:val="003C1A0D"/>
    <w:rsid w:val="003D7C2D"/>
    <w:rsid w:val="003E29A2"/>
    <w:rsid w:val="003E6304"/>
    <w:rsid w:val="003F08C7"/>
    <w:rsid w:val="003F156E"/>
    <w:rsid w:val="00401D9F"/>
    <w:rsid w:val="00404E28"/>
    <w:rsid w:val="00407F46"/>
    <w:rsid w:val="00412F16"/>
    <w:rsid w:val="004172AD"/>
    <w:rsid w:val="0041786B"/>
    <w:rsid w:val="00424BFF"/>
    <w:rsid w:val="00427DF9"/>
    <w:rsid w:val="00435592"/>
    <w:rsid w:val="00440EDF"/>
    <w:rsid w:val="00444B66"/>
    <w:rsid w:val="00445A2B"/>
    <w:rsid w:val="004518EA"/>
    <w:rsid w:val="00452364"/>
    <w:rsid w:val="00454B5B"/>
    <w:rsid w:val="0045522F"/>
    <w:rsid w:val="00456216"/>
    <w:rsid w:val="0045622B"/>
    <w:rsid w:val="00460591"/>
    <w:rsid w:val="004605A1"/>
    <w:rsid w:val="00464D2B"/>
    <w:rsid w:val="0047628A"/>
    <w:rsid w:val="0048287D"/>
    <w:rsid w:val="00484B77"/>
    <w:rsid w:val="0048564D"/>
    <w:rsid w:val="004878EB"/>
    <w:rsid w:val="00491253"/>
    <w:rsid w:val="004913D7"/>
    <w:rsid w:val="00494719"/>
    <w:rsid w:val="004A3DCA"/>
    <w:rsid w:val="004A6F9F"/>
    <w:rsid w:val="004A7237"/>
    <w:rsid w:val="004B61A5"/>
    <w:rsid w:val="004B64BC"/>
    <w:rsid w:val="004B7515"/>
    <w:rsid w:val="004C1967"/>
    <w:rsid w:val="004C6405"/>
    <w:rsid w:val="004C6646"/>
    <w:rsid w:val="004C6EC8"/>
    <w:rsid w:val="004D04CF"/>
    <w:rsid w:val="004D1F4D"/>
    <w:rsid w:val="004E3025"/>
    <w:rsid w:val="004E553B"/>
    <w:rsid w:val="004E6204"/>
    <w:rsid w:val="004E68C3"/>
    <w:rsid w:val="004F254E"/>
    <w:rsid w:val="00502020"/>
    <w:rsid w:val="00505144"/>
    <w:rsid w:val="00516B43"/>
    <w:rsid w:val="00517CF9"/>
    <w:rsid w:val="0052685E"/>
    <w:rsid w:val="00527FF6"/>
    <w:rsid w:val="00534AE2"/>
    <w:rsid w:val="00551870"/>
    <w:rsid w:val="00551D2B"/>
    <w:rsid w:val="00561148"/>
    <w:rsid w:val="00566245"/>
    <w:rsid w:val="0057016D"/>
    <w:rsid w:val="005728C7"/>
    <w:rsid w:val="00572B03"/>
    <w:rsid w:val="0057645A"/>
    <w:rsid w:val="00584E67"/>
    <w:rsid w:val="005863E0"/>
    <w:rsid w:val="005914C5"/>
    <w:rsid w:val="00591F5C"/>
    <w:rsid w:val="00596919"/>
    <w:rsid w:val="005A0E85"/>
    <w:rsid w:val="005A1815"/>
    <w:rsid w:val="005A58CC"/>
    <w:rsid w:val="005B0EB3"/>
    <w:rsid w:val="005C21CA"/>
    <w:rsid w:val="005C21D8"/>
    <w:rsid w:val="005C41B3"/>
    <w:rsid w:val="005C5F84"/>
    <w:rsid w:val="005D18AC"/>
    <w:rsid w:val="005D3021"/>
    <w:rsid w:val="005D77B7"/>
    <w:rsid w:val="005D7D83"/>
    <w:rsid w:val="005F070A"/>
    <w:rsid w:val="005F195A"/>
    <w:rsid w:val="006022DC"/>
    <w:rsid w:val="00613F28"/>
    <w:rsid w:val="006161D1"/>
    <w:rsid w:val="00622717"/>
    <w:rsid w:val="006267D5"/>
    <w:rsid w:val="00630BA5"/>
    <w:rsid w:val="0064196B"/>
    <w:rsid w:val="00641DE9"/>
    <w:rsid w:val="006420F8"/>
    <w:rsid w:val="00645966"/>
    <w:rsid w:val="006520A3"/>
    <w:rsid w:val="00662710"/>
    <w:rsid w:val="006630D2"/>
    <w:rsid w:val="006648FC"/>
    <w:rsid w:val="00666CA1"/>
    <w:rsid w:val="006735A9"/>
    <w:rsid w:val="00677132"/>
    <w:rsid w:val="00682DCE"/>
    <w:rsid w:val="00690AE4"/>
    <w:rsid w:val="006939D6"/>
    <w:rsid w:val="0069527F"/>
    <w:rsid w:val="006A313B"/>
    <w:rsid w:val="006A529F"/>
    <w:rsid w:val="006A75DB"/>
    <w:rsid w:val="006A7E24"/>
    <w:rsid w:val="006B31A3"/>
    <w:rsid w:val="006C08DD"/>
    <w:rsid w:val="006C0F6E"/>
    <w:rsid w:val="006C6488"/>
    <w:rsid w:val="006D7DC6"/>
    <w:rsid w:val="006F297F"/>
    <w:rsid w:val="006F3376"/>
    <w:rsid w:val="006F5D7B"/>
    <w:rsid w:val="006F5DB0"/>
    <w:rsid w:val="006F5F0F"/>
    <w:rsid w:val="00700471"/>
    <w:rsid w:val="007052D6"/>
    <w:rsid w:val="00715116"/>
    <w:rsid w:val="00716108"/>
    <w:rsid w:val="00720774"/>
    <w:rsid w:val="007240AC"/>
    <w:rsid w:val="0073521C"/>
    <w:rsid w:val="007356EC"/>
    <w:rsid w:val="00737CB1"/>
    <w:rsid w:val="00743706"/>
    <w:rsid w:val="007474F1"/>
    <w:rsid w:val="00747511"/>
    <w:rsid w:val="007542BF"/>
    <w:rsid w:val="007678CC"/>
    <w:rsid w:val="00767C7C"/>
    <w:rsid w:val="00771094"/>
    <w:rsid w:val="00771879"/>
    <w:rsid w:val="00773FA2"/>
    <w:rsid w:val="00777FE8"/>
    <w:rsid w:val="0078631B"/>
    <w:rsid w:val="00792398"/>
    <w:rsid w:val="0079694C"/>
    <w:rsid w:val="00797589"/>
    <w:rsid w:val="007A07B7"/>
    <w:rsid w:val="007B07DE"/>
    <w:rsid w:val="007B0A8F"/>
    <w:rsid w:val="007B2274"/>
    <w:rsid w:val="007B740F"/>
    <w:rsid w:val="007B7F87"/>
    <w:rsid w:val="007C54E5"/>
    <w:rsid w:val="007C7DFB"/>
    <w:rsid w:val="007D1625"/>
    <w:rsid w:val="007D1A98"/>
    <w:rsid w:val="007D2053"/>
    <w:rsid w:val="007D602B"/>
    <w:rsid w:val="007E10EA"/>
    <w:rsid w:val="007E2BD0"/>
    <w:rsid w:val="007E4A1D"/>
    <w:rsid w:val="007E71A5"/>
    <w:rsid w:val="007F71D5"/>
    <w:rsid w:val="007F7D4F"/>
    <w:rsid w:val="008024D9"/>
    <w:rsid w:val="00805A01"/>
    <w:rsid w:val="00815655"/>
    <w:rsid w:val="00815D9F"/>
    <w:rsid w:val="00842C40"/>
    <w:rsid w:val="008454C6"/>
    <w:rsid w:val="00847A1E"/>
    <w:rsid w:val="00847FDA"/>
    <w:rsid w:val="00850A57"/>
    <w:rsid w:val="00850DBE"/>
    <w:rsid w:val="00851FB7"/>
    <w:rsid w:val="0085764B"/>
    <w:rsid w:val="00863402"/>
    <w:rsid w:val="00865DC0"/>
    <w:rsid w:val="0086656D"/>
    <w:rsid w:val="00866668"/>
    <w:rsid w:val="00872673"/>
    <w:rsid w:val="00872C8F"/>
    <w:rsid w:val="00875178"/>
    <w:rsid w:val="00885FEA"/>
    <w:rsid w:val="00896BA7"/>
    <w:rsid w:val="008A644A"/>
    <w:rsid w:val="008A6E85"/>
    <w:rsid w:val="008A7EDD"/>
    <w:rsid w:val="008B79A9"/>
    <w:rsid w:val="008D375C"/>
    <w:rsid w:val="008E0A03"/>
    <w:rsid w:val="008E1B2E"/>
    <w:rsid w:val="008E4110"/>
    <w:rsid w:val="008F37F1"/>
    <w:rsid w:val="0090590A"/>
    <w:rsid w:val="009134CB"/>
    <w:rsid w:val="00917879"/>
    <w:rsid w:val="009214C0"/>
    <w:rsid w:val="00924492"/>
    <w:rsid w:val="009326B6"/>
    <w:rsid w:val="00935ED0"/>
    <w:rsid w:val="00940CD4"/>
    <w:rsid w:val="00944B41"/>
    <w:rsid w:val="009450F2"/>
    <w:rsid w:val="00952481"/>
    <w:rsid w:val="009540A5"/>
    <w:rsid w:val="0095414D"/>
    <w:rsid w:val="009560C7"/>
    <w:rsid w:val="009759EC"/>
    <w:rsid w:val="00981ED7"/>
    <w:rsid w:val="009924D5"/>
    <w:rsid w:val="00994B35"/>
    <w:rsid w:val="0099774F"/>
    <w:rsid w:val="00997AF9"/>
    <w:rsid w:val="009A1F31"/>
    <w:rsid w:val="009A211F"/>
    <w:rsid w:val="009A29C2"/>
    <w:rsid w:val="009B21F7"/>
    <w:rsid w:val="009B221B"/>
    <w:rsid w:val="009C4F9F"/>
    <w:rsid w:val="009E5436"/>
    <w:rsid w:val="00A00243"/>
    <w:rsid w:val="00A143A4"/>
    <w:rsid w:val="00A17C3C"/>
    <w:rsid w:val="00A2334C"/>
    <w:rsid w:val="00A26479"/>
    <w:rsid w:val="00A40F99"/>
    <w:rsid w:val="00A41A46"/>
    <w:rsid w:val="00A426B2"/>
    <w:rsid w:val="00A443FE"/>
    <w:rsid w:val="00A453F8"/>
    <w:rsid w:val="00A50EFA"/>
    <w:rsid w:val="00A555D6"/>
    <w:rsid w:val="00A55C85"/>
    <w:rsid w:val="00A62A8D"/>
    <w:rsid w:val="00A63D03"/>
    <w:rsid w:val="00A668FA"/>
    <w:rsid w:val="00A678E8"/>
    <w:rsid w:val="00A73CFF"/>
    <w:rsid w:val="00A912E3"/>
    <w:rsid w:val="00A940FA"/>
    <w:rsid w:val="00AA0D82"/>
    <w:rsid w:val="00AA3E1C"/>
    <w:rsid w:val="00AA64C0"/>
    <w:rsid w:val="00AB05B6"/>
    <w:rsid w:val="00AC0C3E"/>
    <w:rsid w:val="00AD0319"/>
    <w:rsid w:val="00AD760C"/>
    <w:rsid w:val="00AE6394"/>
    <w:rsid w:val="00AF2E0E"/>
    <w:rsid w:val="00AF70FA"/>
    <w:rsid w:val="00B02B51"/>
    <w:rsid w:val="00B03A82"/>
    <w:rsid w:val="00B03F3C"/>
    <w:rsid w:val="00B04A59"/>
    <w:rsid w:val="00B12E1C"/>
    <w:rsid w:val="00B12FB8"/>
    <w:rsid w:val="00B23015"/>
    <w:rsid w:val="00B231F7"/>
    <w:rsid w:val="00B30D63"/>
    <w:rsid w:val="00B31EC0"/>
    <w:rsid w:val="00B32BA2"/>
    <w:rsid w:val="00B3313E"/>
    <w:rsid w:val="00B345E6"/>
    <w:rsid w:val="00B3753C"/>
    <w:rsid w:val="00B4134F"/>
    <w:rsid w:val="00B45389"/>
    <w:rsid w:val="00B50BD0"/>
    <w:rsid w:val="00B5109F"/>
    <w:rsid w:val="00B53C01"/>
    <w:rsid w:val="00B611E1"/>
    <w:rsid w:val="00B61977"/>
    <w:rsid w:val="00B74314"/>
    <w:rsid w:val="00B74523"/>
    <w:rsid w:val="00B7457E"/>
    <w:rsid w:val="00B74C3A"/>
    <w:rsid w:val="00B75BC5"/>
    <w:rsid w:val="00B76049"/>
    <w:rsid w:val="00B82A71"/>
    <w:rsid w:val="00B843FD"/>
    <w:rsid w:val="00B85EDF"/>
    <w:rsid w:val="00B87184"/>
    <w:rsid w:val="00B956BD"/>
    <w:rsid w:val="00B978A6"/>
    <w:rsid w:val="00BA0A82"/>
    <w:rsid w:val="00BA2D2C"/>
    <w:rsid w:val="00BA3FDE"/>
    <w:rsid w:val="00BA5190"/>
    <w:rsid w:val="00BB0C66"/>
    <w:rsid w:val="00BB375D"/>
    <w:rsid w:val="00BB5EE8"/>
    <w:rsid w:val="00BC252D"/>
    <w:rsid w:val="00BC4219"/>
    <w:rsid w:val="00BD3FF8"/>
    <w:rsid w:val="00BD4FEE"/>
    <w:rsid w:val="00BE02C6"/>
    <w:rsid w:val="00BE1B85"/>
    <w:rsid w:val="00BE25CD"/>
    <w:rsid w:val="00BE50D8"/>
    <w:rsid w:val="00BF688C"/>
    <w:rsid w:val="00C00952"/>
    <w:rsid w:val="00C010F1"/>
    <w:rsid w:val="00C01651"/>
    <w:rsid w:val="00C06364"/>
    <w:rsid w:val="00C1705D"/>
    <w:rsid w:val="00C27318"/>
    <w:rsid w:val="00C3013A"/>
    <w:rsid w:val="00C33963"/>
    <w:rsid w:val="00C35A42"/>
    <w:rsid w:val="00C40326"/>
    <w:rsid w:val="00C40F32"/>
    <w:rsid w:val="00C44A4F"/>
    <w:rsid w:val="00C467EC"/>
    <w:rsid w:val="00C51542"/>
    <w:rsid w:val="00C648F5"/>
    <w:rsid w:val="00C827FA"/>
    <w:rsid w:val="00C82F9D"/>
    <w:rsid w:val="00C97953"/>
    <w:rsid w:val="00CA02E8"/>
    <w:rsid w:val="00CA1ED2"/>
    <w:rsid w:val="00CA1FB6"/>
    <w:rsid w:val="00CA5695"/>
    <w:rsid w:val="00CA69C1"/>
    <w:rsid w:val="00CA7358"/>
    <w:rsid w:val="00CB3BB1"/>
    <w:rsid w:val="00CB5B85"/>
    <w:rsid w:val="00CE1289"/>
    <w:rsid w:val="00CF209B"/>
    <w:rsid w:val="00CF57DB"/>
    <w:rsid w:val="00CF6520"/>
    <w:rsid w:val="00CF73D4"/>
    <w:rsid w:val="00CF7BC0"/>
    <w:rsid w:val="00D04DC0"/>
    <w:rsid w:val="00D10990"/>
    <w:rsid w:val="00D132E1"/>
    <w:rsid w:val="00D1514C"/>
    <w:rsid w:val="00D1713F"/>
    <w:rsid w:val="00D202FA"/>
    <w:rsid w:val="00D31DC7"/>
    <w:rsid w:val="00D3426A"/>
    <w:rsid w:val="00D402D9"/>
    <w:rsid w:val="00D42997"/>
    <w:rsid w:val="00D429E9"/>
    <w:rsid w:val="00D62A92"/>
    <w:rsid w:val="00D6719D"/>
    <w:rsid w:val="00D764CB"/>
    <w:rsid w:val="00D93924"/>
    <w:rsid w:val="00D93BAD"/>
    <w:rsid w:val="00D94543"/>
    <w:rsid w:val="00DA0658"/>
    <w:rsid w:val="00DA3D3E"/>
    <w:rsid w:val="00DA5F6F"/>
    <w:rsid w:val="00DA7047"/>
    <w:rsid w:val="00DA7956"/>
    <w:rsid w:val="00DB1C1E"/>
    <w:rsid w:val="00DB2867"/>
    <w:rsid w:val="00DB4DFF"/>
    <w:rsid w:val="00DC33DF"/>
    <w:rsid w:val="00DC68D6"/>
    <w:rsid w:val="00DD3C86"/>
    <w:rsid w:val="00DE0743"/>
    <w:rsid w:val="00DE34D3"/>
    <w:rsid w:val="00DE69B0"/>
    <w:rsid w:val="00E027FC"/>
    <w:rsid w:val="00E058AB"/>
    <w:rsid w:val="00E11B82"/>
    <w:rsid w:val="00E11C9E"/>
    <w:rsid w:val="00E1217F"/>
    <w:rsid w:val="00E1462A"/>
    <w:rsid w:val="00E1542C"/>
    <w:rsid w:val="00E16C72"/>
    <w:rsid w:val="00E176A1"/>
    <w:rsid w:val="00E2048A"/>
    <w:rsid w:val="00E20513"/>
    <w:rsid w:val="00E26E1C"/>
    <w:rsid w:val="00E307BD"/>
    <w:rsid w:val="00E341CC"/>
    <w:rsid w:val="00E34E1C"/>
    <w:rsid w:val="00E45B7C"/>
    <w:rsid w:val="00E5564A"/>
    <w:rsid w:val="00E56A4B"/>
    <w:rsid w:val="00E62065"/>
    <w:rsid w:val="00E66989"/>
    <w:rsid w:val="00E70BB8"/>
    <w:rsid w:val="00E74027"/>
    <w:rsid w:val="00E74AA5"/>
    <w:rsid w:val="00E76A39"/>
    <w:rsid w:val="00E865AA"/>
    <w:rsid w:val="00E86E05"/>
    <w:rsid w:val="00E914F6"/>
    <w:rsid w:val="00EA0D21"/>
    <w:rsid w:val="00EA33FE"/>
    <w:rsid w:val="00EA56BF"/>
    <w:rsid w:val="00EB0433"/>
    <w:rsid w:val="00EB14E6"/>
    <w:rsid w:val="00EB21C3"/>
    <w:rsid w:val="00EB3238"/>
    <w:rsid w:val="00EB4F93"/>
    <w:rsid w:val="00EC09F7"/>
    <w:rsid w:val="00EC0A0C"/>
    <w:rsid w:val="00EC5066"/>
    <w:rsid w:val="00EC5DB2"/>
    <w:rsid w:val="00ED1509"/>
    <w:rsid w:val="00ED6142"/>
    <w:rsid w:val="00EF1EF5"/>
    <w:rsid w:val="00F020E5"/>
    <w:rsid w:val="00F13F86"/>
    <w:rsid w:val="00F317A8"/>
    <w:rsid w:val="00F31C57"/>
    <w:rsid w:val="00F31D46"/>
    <w:rsid w:val="00F346DE"/>
    <w:rsid w:val="00F34AD7"/>
    <w:rsid w:val="00F43CB6"/>
    <w:rsid w:val="00F50632"/>
    <w:rsid w:val="00F53F57"/>
    <w:rsid w:val="00F61AFB"/>
    <w:rsid w:val="00F649D7"/>
    <w:rsid w:val="00F64BBF"/>
    <w:rsid w:val="00F73EBF"/>
    <w:rsid w:val="00F7690F"/>
    <w:rsid w:val="00F777E3"/>
    <w:rsid w:val="00F855DD"/>
    <w:rsid w:val="00F86F18"/>
    <w:rsid w:val="00F93A6B"/>
    <w:rsid w:val="00FA6C96"/>
    <w:rsid w:val="00FB1D3B"/>
    <w:rsid w:val="00FB30F9"/>
    <w:rsid w:val="00FB468B"/>
    <w:rsid w:val="00FB5E79"/>
    <w:rsid w:val="00FC17A2"/>
    <w:rsid w:val="00FD268C"/>
    <w:rsid w:val="00FE140D"/>
    <w:rsid w:val="00FE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fcc,#fc9,#fcf"/>
    </o:shapedefaults>
    <o:shapelayout v:ext="edit">
      <o:idmap v:ext="edit" data="1"/>
    </o:shapelayout>
  </w:shapeDefaults>
  <w:decimalSymbol w:val="."/>
  <w:listSeparator w:val=","/>
  <w14:docId w14:val="7FC8FED6"/>
  <w15:chartTrackingRefBased/>
  <w15:docId w15:val="{E34746A1-C367-4130-B2B1-30512CA3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34CB"/>
    <w:pPr>
      <w:widowControl w:val="0"/>
      <w:jc w:val="both"/>
    </w:pPr>
    <w:rPr>
      <w:kern w:val="2"/>
      <w:sz w:val="21"/>
      <w:szCs w:val="24"/>
    </w:rPr>
  </w:style>
  <w:style w:type="paragraph" w:styleId="1">
    <w:name w:val="heading 1"/>
    <w:basedOn w:val="a"/>
    <w:next w:val="a"/>
    <w:qFormat/>
    <w:rsid w:val="003A1624"/>
    <w:pPr>
      <w:tabs>
        <w:tab w:val="num" w:pos="799"/>
      </w:tabs>
      <w:adjustRightInd w:val="0"/>
      <w:spacing w:before="120" w:after="240" w:line="460" w:lineRule="exact"/>
      <w:ind w:left="799" w:hanging="737"/>
      <w:jc w:val="left"/>
      <w:textAlignment w:val="baseline"/>
      <w:outlineLvl w:val="0"/>
    </w:pPr>
    <w:rPr>
      <w:rFonts w:ascii="HG丸ｺﾞｼｯｸM-PRO" w:eastAsia="HG丸ｺﾞｼｯｸM-PRO" w:hAnsi="Arial"/>
      <w:kern w:val="24"/>
      <w:sz w:val="28"/>
      <w:szCs w:val="20"/>
    </w:rPr>
  </w:style>
  <w:style w:type="paragraph" w:styleId="2">
    <w:name w:val="heading 2"/>
    <w:basedOn w:val="a"/>
    <w:next w:val="a0"/>
    <w:qFormat/>
    <w:pPr>
      <w:keepNext/>
      <w:numPr>
        <w:ilvl w:val="1"/>
        <w:numId w:val="15"/>
      </w:numPr>
      <w:adjustRightInd w:val="0"/>
      <w:spacing w:line="360" w:lineRule="atLeast"/>
      <w:textAlignment w:val="baseline"/>
      <w:outlineLvl w:val="1"/>
    </w:pPr>
    <w:rPr>
      <w:rFonts w:ascii="Arial" w:eastAsia="ｺﾞｼｯｸ" w:hAnsi="Arial"/>
      <w:kern w:val="0"/>
      <w:szCs w:val="20"/>
    </w:rPr>
  </w:style>
  <w:style w:type="paragraph" w:styleId="3">
    <w:name w:val="heading 3"/>
    <w:basedOn w:val="a"/>
    <w:next w:val="a0"/>
    <w:qFormat/>
    <w:pPr>
      <w:keepNext/>
      <w:numPr>
        <w:ilvl w:val="2"/>
        <w:numId w:val="15"/>
      </w:numPr>
      <w:adjustRightInd w:val="0"/>
      <w:spacing w:line="360" w:lineRule="atLeast"/>
      <w:textAlignment w:val="baseline"/>
      <w:outlineLvl w:val="2"/>
    </w:pPr>
    <w:rPr>
      <w:rFonts w:ascii="Arial" w:eastAsia="ｺﾞｼｯｸ" w:hAnsi="Arial"/>
      <w:kern w:val="0"/>
      <w:szCs w:val="20"/>
    </w:rPr>
  </w:style>
  <w:style w:type="paragraph" w:styleId="4">
    <w:name w:val="heading 4"/>
    <w:basedOn w:val="a"/>
    <w:next w:val="a0"/>
    <w:qFormat/>
    <w:pPr>
      <w:keepNext/>
      <w:numPr>
        <w:ilvl w:val="3"/>
        <w:numId w:val="15"/>
      </w:numPr>
      <w:adjustRightInd w:val="0"/>
      <w:spacing w:line="360" w:lineRule="atLeast"/>
      <w:textAlignment w:val="baseline"/>
      <w:outlineLvl w:val="3"/>
    </w:pPr>
    <w:rPr>
      <w:b/>
      <w:kern w:val="0"/>
      <w:szCs w:val="20"/>
    </w:rPr>
  </w:style>
  <w:style w:type="paragraph" w:styleId="5">
    <w:name w:val="heading 5"/>
    <w:basedOn w:val="a"/>
    <w:next w:val="a0"/>
    <w:qFormat/>
    <w:pPr>
      <w:keepNext/>
      <w:numPr>
        <w:ilvl w:val="4"/>
        <w:numId w:val="15"/>
      </w:numPr>
      <w:adjustRightInd w:val="0"/>
      <w:spacing w:line="360" w:lineRule="atLeast"/>
      <w:textAlignment w:val="baseline"/>
      <w:outlineLvl w:val="4"/>
    </w:pPr>
    <w:rPr>
      <w:rFonts w:ascii="Arial" w:eastAsia="ｺﾞｼｯｸ" w:hAnsi="Arial"/>
      <w:kern w:val="0"/>
      <w:szCs w:val="20"/>
    </w:rPr>
  </w:style>
  <w:style w:type="paragraph" w:styleId="6">
    <w:name w:val="heading 6"/>
    <w:basedOn w:val="a"/>
    <w:next w:val="a0"/>
    <w:qFormat/>
    <w:pPr>
      <w:keepNext/>
      <w:numPr>
        <w:ilvl w:val="5"/>
        <w:numId w:val="15"/>
      </w:numPr>
      <w:adjustRightInd w:val="0"/>
      <w:spacing w:line="360" w:lineRule="atLeast"/>
      <w:textAlignment w:val="baseline"/>
      <w:outlineLvl w:val="5"/>
    </w:pPr>
    <w:rPr>
      <w:b/>
      <w:kern w:val="0"/>
      <w:szCs w:val="20"/>
    </w:rPr>
  </w:style>
  <w:style w:type="paragraph" w:styleId="7">
    <w:name w:val="heading 7"/>
    <w:basedOn w:val="a"/>
    <w:next w:val="a0"/>
    <w:qFormat/>
    <w:pPr>
      <w:keepNext/>
      <w:numPr>
        <w:ilvl w:val="6"/>
        <w:numId w:val="15"/>
      </w:numPr>
      <w:adjustRightInd w:val="0"/>
      <w:spacing w:line="360" w:lineRule="atLeast"/>
      <w:textAlignment w:val="baseline"/>
      <w:outlineLvl w:val="6"/>
    </w:pPr>
    <w:rPr>
      <w:kern w:val="0"/>
      <w:szCs w:val="20"/>
    </w:rPr>
  </w:style>
  <w:style w:type="paragraph" w:styleId="8">
    <w:name w:val="heading 8"/>
    <w:basedOn w:val="a"/>
    <w:next w:val="a0"/>
    <w:qFormat/>
    <w:pPr>
      <w:keepNext/>
      <w:numPr>
        <w:ilvl w:val="7"/>
        <w:numId w:val="15"/>
      </w:numPr>
      <w:adjustRightInd w:val="0"/>
      <w:spacing w:line="360" w:lineRule="atLeast"/>
      <w:textAlignment w:val="baseline"/>
      <w:outlineLvl w:val="7"/>
    </w:pPr>
    <w:rPr>
      <w:kern w:val="0"/>
      <w:szCs w:val="20"/>
    </w:rPr>
  </w:style>
  <w:style w:type="paragraph" w:styleId="9">
    <w:name w:val="heading 9"/>
    <w:basedOn w:val="a"/>
    <w:next w:val="a0"/>
    <w:qFormat/>
    <w:pPr>
      <w:keepNext/>
      <w:numPr>
        <w:ilvl w:val="8"/>
        <w:numId w:val="15"/>
      </w:numPr>
      <w:adjustRightInd w:val="0"/>
      <w:spacing w:line="360" w:lineRule="atLeast"/>
      <w:textAlignment w:val="baseline"/>
      <w:outlineLvl w:val="8"/>
    </w:pPr>
    <w:rPr>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Indent"/>
    <w:basedOn w:val="a"/>
    <w:pPr>
      <w:ind w:firstLineChars="100" w:firstLine="240"/>
    </w:pPr>
    <w:rPr>
      <w:rFonts w:ascii="HG丸ｺﾞｼｯｸM-PRO" w:eastAsia="HG丸ｺﾞｼｯｸM-PRO" w:hAnsi="ＭＳ ゴシック"/>
      <w:sz w:val="24"/>
    </w:rPr>
  </w:style>
  <w:style w:type="paragraph" w:styleId="a9">
    <w:name w:val="Body Text"/>
    <w:basedOn w:val="a"/>
    <w:rPr>
      <w:rFonts w:ascii="HG丸ｺﾞｼｯｸM-PRO" w:eastAsia="HG丸ｺﾞｼｯｸM-PRO" w:hAnsi="ＭＳ ゴシック"/>
      <w:sz w:val="24"/>
    </w:rPr>
  </w:style>
  <w:style w:type="paragraph" w:styleId="20">
    <w:name w:val="Body Text 2"/>
    <w:basedOn w:val="a"/>
    <w:rPr>
      <w:rFonts w:ascii="HG丸ｺﾞｼｯｸM-PRO" w:eastAsia="HG丸ｺﾞｼｯｸM-PRO" w:hAnsi="ＭＳ ゴシック"/>
      <w:sz w:val="23"/>
    </w:rPr>
  </w:style>
  <w:style w:type="character" w:styleId="aa">
    <w:name w:val="Hyperlink"/>
    <w:uiPriority w:val="99"/>
    <w:rPr>
      <w:color w:val="0000FF"/>
      <w:u w:val="single"/>
    </w:rPr>
  </w:style>
  <w:style w:type="character" w:styleId="ab">
    <w:name w:val="page number"/>
    <w:basedOn w:val="a1"/>
  </w:style>
  <w:style w:type="paragraph" w:styleId="21">
    <w:name w:val="Body Text Indent 2"/>
    <w:basedOn w:val="a"/>
    <w:pPr>
      <w:ind w:firstLineChars="100" w:firstLine="210"/>
    </w:pPr>
    <w:rPr>
      <w:rFonts w:ascii="HG丸ｺﾞｼｯｸM-PRO" w:eastAsia="HG丸ｺﾞｼｯｸM-PRO" w:hAnsi="ＭＳ ゴシック"/>
    </w:rPr>
  </w:style>
  <w:style w:type="paragraph" w:styleId="30">
    <w:name w:val="Body Text Indent 3"/>
    <w:basedOn w:val="a"/>
    <w:pPr>
      <w:ind w:firstLineChars="100" w:firstLine="220"/>
    </w:pPr>
    <w:rPr>
      <w:rFonts w:ascii="HG丸ｺﾞｼｯｸM-PRO" w:eastAsia="HG丸ｺﾞｼｯｸM-PRO" w:hAnsi="ＭＳ ゴシック"/>
      <w:sz w:val="22"/>
    </w:rPr>
  </w:style>
  <w:style w:type="paragraph" w:styleId="31">
    <w:name w:val="Body Text 3"/>
    <w:basedOn w:val="a"/>
    <w:pPr>
      <w:jc w:val="center"/>
    </w:pPr>
    <w:rPr>
      <w:rFonts w:ascii="HG丸ｺﾞｼｯｸM-PRO" w:eastAsia="HG丸ｺﾞｼｯｸM-PRO" w:hAnsi="ＭＳ ゴシック"/>
      <w:sz w:val="24"/>
    </w:rPr>
  </w:style>
  <w:style w:type="paragraph" w:styleId="ac">
    <w:name w:val="Document Map"/>
    <w:basedOn w:val="a"/>
    <w:semiHidden/>
    <w:pPr>
      <w:shd w:val="clear" w:color="auto" w:fill="000080"/>
    </w:pPr>
    <w:rPr>
      <w:rFonts w:ascii="Arial" w:eastAsia="ＭＳ ゴシック" w:hAnsi="Arial"/>
    </w:rPr>
  </w:style>
  <w:style w:type="paragraph" w:styleId="ad">
    <w:name w:val="caption"/>
    <w:basedOn w:val="a"/>
    <w:next w:val="a"/>
    <w:qFormat/>
    <w:pPr>
      <w:adjustRightInd w:val="0"/>
      <w:spacing w:before="120" w:after="240" w:line="360" w:lineRule="atLeast"/>
      <w:textAlignment w:val="baseline"/>
    </w:pPr>
    <w:rPr>
      <w:b/>
      <w:kern w:val="0"/>
      <w:szCs w:val="20"/>
    </w:rPr>
  </w:style>
  <w:style w:type="paragraph" w:styleId="a0">
    <w:name w:val="Normal Indent"/>
    <w:basedOn w:val="a"/>
    <w:pPr>
      <w:ind w:leftChars="400" w:left="840"/>
    </w:pPr>
  </w:style>
  <w:style w:type="paragraph" w:styleId="ae">
    <w:name w:val="Balloon Text"/>
    <w:basedOn w:val="a"/>
    <w:semiHidden/>
    <w:rsid w:val="00715116"/>
    <w:rPr>
      <w:rFonts w:ascii="Arial" w:eastAsia="ＭＳ ゴシック" w:hAnsi="Arial"/>
      <w:sz w:val="18"/>
      <w:szCs w:val="18"/>
    </w:rPr>
  </w:style>
  <w:style w:type="character" w:customStyle="1" w:styleId="a7">
    <w:name w:val="フッター (文字)"/>
    <w:link w:val="a6"/>
    <w:uiPriority w:val="99"/>
    <w:rsid w:val="00A555D6"/>
    <w:rPr>
      <w:kern w:val="2"/>
      <w:sz w:val="21"/>
      <w:szCs w:val="24"/>
    </w:rPr>
  </w:style>
  <w:style w:type="character" w:styleId="af">
    <w:name w:val="FollowedHyperlink"/>
    <w:rsid w:val="00F855DD"/>
    <w:rPr>
      <w:color w:val="800080"/>
      <w:u w:val="single"/>
    </w:rPr>
  </w:style>
  <w:style w:type="paragraph" w:styleId="af0">
    <w:name w:val="List Paragraph"/>
    <w:basedOn w:val="a"/>
    <w:uiPriority w:val="34"/>
    <w:qFormat/>
    <w:rsid w:val="009A1F31"/>
    <w:pPr>
      <w:ind w:leftChars="400" w:left="840"/>
    </w:pPr>
  </w:style>
  <w:style w:type="paragraph" w:styleId="af1">
    <w:name w:val="Revision"/>
    <w:hidden/>
    <w:uiPriority w:val="99"/>
    <w:semiHidden/>
    <w:rsid w:val="008A6E85"/>
    <w:rPr>
      <w:kern w:val="2"/>
      <w:sz w:val="21"/>
      <w:szCs w:val="24"/>
    </w:rPr>
  </w:style>
  <w:style w:type="character" w:styleId="af2">
    <w:name w:val="annotation reference"/>
    <w:rsid w:val="0003397E"/>
    <w:rPr>
      <w:sz w:val="18"/>
      <w:szCs w:val="18"/>
    </w:rPr>
  </w:style>
  <w:style w:type="paragraph" w:styleId="af3">
    <w:name w:val="annotation text"/>
    <w:basedOn w:val="a"/>
    <w:link w:val="af4"/>
    <w:rsid w:val="0003397E"/>
    <w:pPr>
      <w:jc w:val="left"/>
    </w:pPr>
  </w:style>
  <w:style w:type="character" w:customStyle="1" w:styleId="af4">
    <w:name w:val="コメント文字列 (文字)"/>
    <w:link w:val="af3"/>
    <w:rsid w:val="0003397E"/>
    <w:rPr>
      <w:kern w:val="2"/>
      <w:sz w:val="21"/>
      <w:szCs w:val="24"/>
    </w:rPr>
  </w:style>
  <w:style w:type="paragraph" w:styleId="af5">
    <w:name w:val="annotation subject"/>
    <w:basedOn w:val="af3"/>
    <w:next w:val="af3"/>
    <w:link w:val="af6"/>
    <w:rsid w:val="0003397E"/>
    <w:rPr>
      <w:b/>
      <w:bCs/>
    </w:rPr>
  </w:style>
  <w:style w:type="character" w:customStyle="1" w:styleId="af6">
    <w:name w:val="コメント内容 (文字)"/>
    <w:link w:val="af5"/>
    <w:rsid w:val="0003397E"/>
    <w:rPr>
      <w:b/>
      <w:bCs/>
      <w:kern w:val="2"/>
      <w:sz w:val="21"/>
      <w:szCs w:val="24"/>
    </w:rPr>
  </w:style>
  <w:style w:type="paragraph" w:customStyle="1" w:styleId="ICF">
    <w:name w:val="ICF　本文"/>
    <w:basedOn w:val="a"/>
    <w:link w:val="ICF0"/>
    <w:qFormat/>
    <w:rsid w:val="004E553B"/>
    <w:rPr>
      <w:rFonts w:ascii="HG丸ｺﾞｼｯｸM-PRO" w:eastAsia="HG丸ｺﾞｼｯｸM-PRO" w:hAnsi="HG丸ｺﾞｼｯｸM-PRO"/>
      <w:bCs/>
      <w:sz w:val="28"/>
      <w:szCs w:val="28"/>
    </w:rPr>
  </w:style>
  <w:style w:type="character" w:customStyle="1" w:styleId="ICF0">
    <w:name w:val="ICF　本文 (文字)"/>
    <w:link w:val="ICF"/>
    <w:rsid w:val="004E553B"/>
    <w:rPr>
      <w:rFonts w:ascii="HG丸ｺﾞｼｯｸM-PRO" w:eastAsia="HG丸ｺﾞｼｯｸM-PRO" w:hAnsi="HG丸ｺﾞｼｯｸM-PRO"/>
      <w:bCs/>
      <w:kern w:val="2"/>
      <w:sz w:val="28"/>
      <w:szCs w:val="28"/>
    </w:rPr>
  </w:style>
  <w:style w:type="table" w:styleId="af7">
    <w:name w:val="Table Grid"/>
    <w:basedOn w:val="a2"/>
    <w:rsid w:val="00073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標準2"/>
    <w:basedOn w:val="a"/>
    <w:rsid w:val="001C78A7"/>
    <w:pPr>
      <w:widowControl/>
      <w:spacing w:beforeLines="20" w:before="48" w:after="48" w:line="360" w:lineRule="atLeast"/>
      <w:ind w:firstLineChars="100" w:firstLine="220"/>
    </w:pPr>
    <w:rPr>
      <w:rFonts w:ascii="ＭＳ ゴシック" w:eastAsia="ＭＳ ゴシック" w:hAnsi="Times New Roman"/>
      <w:kern w:val="0"/>
      <w:sz w:val="22"/>
      <w:szCs w:val="20"/>
      <w:lang w:val="en-GB"/>
    </w:rPr>
  </w:style>
  <w:style w:type="character" w:customStyle="1" w:styleId="a5">
    <w:name w:val="ヘッダー (文字)"/>
    <w:link w:val="a4"/>
    <w:rsid w:val="00F93A6B"/>
    <w:rPr>
      <w:kern w:val="2"/>
      <w:sz w:val="21"/>
      <w:szCs w:val="24"/>
    </w:rPr>
  </w:style>
  <w:style w:type="paragraph" w:styleId="af8">
    <w:name w:val="TOC Heading"/>
    <w:basedOn w:val="1"/>
    <w:next w:val="a"/>
    <w:uiPriority w:val="39"/>
    <w:unhideWhenUsed/>
    <w:qFormat/>
    <w:rsid w:val="00A50EFA"/>
    <w:pPr>
      <w:keepNext/>
      <w:keepLines/>
      <w:widowControl/>
      <w:tabs>
        <w:tab w:val="clear" w:pos="799"/>
      </w:tabs>
      <w:adjustRightInd/>
      <w:spacing w:before="240" w:after="0" w:line="259" w:lineRule="auto"/>
      <w:ind w:left="0" w:firstLine="0"/>
      <w:textAlignment w:val="auto"/>
      <w:outlineLvl w:val="9"/>
    </w:pPr>
    <w:rPr>
      <w:rFonts w:ascii="游ゴシック Light" w:eastAsia="游ゴシック Light" w:hAnsi="游ゴシック Light"/>
      <w:color w:val="2F5496"/>
      <w:kern w:val="0"/>
      <w:sz w:val="32"/>
      <w:szCs w:val="32"/>
    </w:rPr>
  </w:style>
  <w:style w:type="paragraph" w:styleId="10">
    <w:name w:val="toc 1"/>
    <w:basedOn w:val="a"/>
    <w:next w:val="a"/>
    <w:autoRedefine/>
    <w:uiPriority w:val="39"/>
    <w:rsid w:val="00A50EFA"/>
  </w:style>
  <w:style w:type="paragraph" w:styleId="23">
    <w:name w:val="toc 2"/>
    <w:basedOn w:val="a"/>
    <w:next w:val="a"/>
    <w:autoRedefine/>
    <w:uiPriority w:val="39"/>
    <w:unhideWhenUsed/>
    <w:rsid w:val="00A50EFA"/>
    <w:pPr>
      <w:widowControl/>
      <w:spacing w:after="100" w:line="259" w:lineRule="auto"/>
      <w:ind w:left="220"/>
      <w:jc w:val="left"/>
    </w:pPr>
    <w:rPr>
      <w:rFonts w:ascii="游明朝" w:eastAsia="游明朝" w:hAnsi="游明朝"/>
      <w:kern w:val="0"/>
      <w:sz w:val="22"/>
      <w:szCs w:val="22"/>
    </w:rPr>
  </w:style>
  <w:style w:type="paragraph" w:styleId="32">
    <w:name w:val="toc 3"/>
    <w:basedOn w:val="a"/>
    <w:next w:val="a"/>
    <w:autoRedefine/>
    <w:uiPriority w:val="39"/>
    <w:unhideWhenUsed/>
    <w:rsid w:val="00A50EFA"/>
    <w:pPr>
      <w:widowControl/>
      <w:spacing w:after="100" w:line="259" w:lineRule="auto"/>
      <w:ind w:left="440"/>
      <w:jc w:val="left"/>
    </w:pPr>
    <w:rPr>
      <w:rFonts w:ascii="游明朝" w:eastAsia="游明朝" w:hAnsi="游明朝"/>
      <w:kern w:val="0"/>
      <w:sz w:val="22"/>
      <w:szCs w:val="22"/>
    </w:rPr>
  </w:style>
  <w:style w:type="character" w:styleId="af9">
    <w:name w:val="Unresolved Mention"/>
    <w:uiPriority w:val="99"/>
    <w:semiHidden/>
    <w:unhideWhenUsed/>
    <w:rsid w:val="006D7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90825">
      <w:bodyDiv w:val="1"/>
      <w:marLeft w:val="0"/>
      <w:marRight w:val="0"/>
      <w:marTop w:val="0"/>
      <w:marBottom w:val="0"/>
      <w:divBdr>
        <w:top w:val="none" w:sz="0" w:space="0" w:color="auto"/>
        <w:left w:val="none" w:sz="0" w:space="0" w:color="auto"/>
        <w:bottom w:val="none" w:sz="0" w:space="0" w:color="auto"/>
        <w:right w:val="none" w:sz="0" w:space="0" w:color="auto"/>
      </w:divBdr>
      <w:divsChild>
        <w:div w:id="110445914">
          <w:marLeft w:val="0"/>
          <w:marRight w:val="0"/>
          <w:marTop w:val="0"/>
          <w:marBottom w:val="0"/>
          <w:divBdr>
            <w:top w:val="none" w:sz="0" w:space="0" w:color="auto"/>
            <w:left w:val="none" w:sz="0" w:space="0" w:color="auto"/>
            <w:bottom w:val="none" w:sz="0" w:space="0" w:color="auto"/>
            <w:right w:val="none" w:sz="0" w:space="0" w:color="auto"/>
          </w:divBdr>
        </w:div>
        <w:div w:id="130753247">
          <w:marLeft w:val="0"/>
          <w:marRight w:val="0"/>
          <w:marTop w:val="0"/>
          <w:marBottom w:val="0"/>
          <w:divBdr>
            <w:top w:val="none" w:sz="0" w:space="0" w:color="auto"/>
            <w:left w:val="none" w:sz="0" w:space="0" w:color="auto"/>
            <w:bottom w:val="none" w:sz="0" w:space="0" w:color="auto"/>
            <w:right w:val="none" w:sz="0" w:space="0" w:color="auto"/>
          </w:divBdr>
        </w:div>
        <w:div w:id="227345377">
          <w:marLeft w:val="0"/>
          <w:marRight w:val="0"/>
          <w:marTop w:val="0"/>
          <w:marBottom w:val="0"/>
          <w:divBdr>
            <w:top w:val="none" w:sz="0" w:space="0" w:color="auto"/>
            <w:left w:val="none" w:sz="0" w:space="0" w:color="auto"/>
            <w:bottom w:val="none" w:sz="0" w:space="0" w:color="auto"/>
            <w:right w:val="none" w:sz="0" w:space="0" w:color="auto"/>
          </w:divBdr>
        </w:div>
        <w:div w:id="796946836">
          <w:marLeft w:val="0"/>
          <w:marRight w:val="0"/>
          <w:marTop w:val="0"/>
          <w:marBottom w:val="0"/>
          <w:divBdr>
            <w:top w:val="none" w:sz="0" w:space="0" w:color="auto"/>
            <w:left w:val="none" w:sz="0" w:space="0" w:color="auto"/>
            <w:bottom w:val="none" w:sz="0" w:space="0" w:color="auto"/>
            <w:right w:val="none" w:sz="0" w:space="0" w:color="auto"/>
          </w:divBdr>
        </w:div>
        <w:div w:id="869417418">
          <w:marLeft w:val="0"/>
          <w:marRight w:val="0"/>
          <w:marTop w:val="0"/>
          <w:marBottom w:val="0"/>
          <w:divBdr>
            <w:top w:val="none" w:sz="0" w:space="0" w:color="auto"/>
            <w:left w:val="none" w:sz="0" w:space="0" w:color="auto"/>
            <w:bottom w:val="none" w:sz="0" w:space="0" w:color="auto"/>
            <w:right w:val="none" w:sz="0" w:space="0" w:color="auto"/>
          </w:divBdr>
        </w:div>
        <w:div w:id="1001275183">
          <w:marLeft w:val="0"/>
          <w:marRight w:val="0"/>
          <w:marTop w:val="0"/>
          <w:marBottom w:val="0"/>
          <w:divBdr>
            <w:top w:val="none" w:sz="0" w:space="0" w:color="auto"/>
            <w:left w:val="none" w:sz="0" w:space="0" w:color="auto"/>
            <w:bottom w:val="none" w:sz="0" w:space="0" w:color="auto"/>
            <w:right w:val="none" w:sz="0" w:space="0" w:color="auto"/>
          </w:divBdr>
        </w:div>
        <w:div w:id="1388871165">
          <w:marLeft w:val="0"/>
          <w:marRight w:val="0"/>
          <w:marTop w:val="0"/>
          <w:marBottom w:val="0"/>
          <w:divBdr>
            <w:top w:val="none" w:sz="0" w:space="0" w:color="auto"/>
            <w:left w:val="none" w:sz="0" w:space="0" w:color="auto"/>
            <w:bottom w:val="none" w:sz="0" w:space="0" w:color="auto"/>
            <w:right w:val="none" w:sz="0" w:space="0" w:color="auto"/>
          </w:divBdr>
        </w:div>
        <w:div w:id="1453985693">
          <w:marLeft w:val="0"/>
          <w:marRight w:val="0"/>
          <w:marTop w:val="0"/>
          <w:marBottom w:val="0"/>
          <w:divBdr>
            <w:top w:val="none" w:sz="0" w:space="0" w:color="auto"/>
            <w:left w:val="none" w:sz="0" w:space="0" w:color="auto"/>
            <w:bottom w:val="none" w:sz="0" w:space="0" w:color="auto"/>
            <w:right w:val="none" w:sz="0" w:space="0" w:color="auto"/>
          </w:divBdr>
        </w:div>
        <w:div w:id="1598635298">
          <w:marLeft w:val="0"/>
          <w:marRight w:val="0"/>
          <w:marTop w:val="0"/>
          <w:marBottom w:val="0"/>
          <w:divBdr>
            <w:top w:val="none" w:sz="0" w:space="0" w:color="auto"/>
            <w:left w:val="none" w:sz="0" w:space="0" w:color="auto"/>
            <w:bottom w:val="none" w:sz="0" w:space="0" w:color="auto"/>
            <w:right w:val="none" w:sz="0" w:space="0" w:color="auto"/>
          </w:divBdr>
        </w:div>
        <w:div w:id="1852256990">
          <w:marLeft w:val="0"/>
          <w:marRight w:val="0"/>
          <w:marTop w:val="0"/>
          <w:marBottom w:val="0"/>
          <w:divBdr>
            <w:top w:val="none" w:sz="0" w:space="0" w:color="auto"/>
            <w:left w:val="none" w:sz="0" w:space="0" w:color="auto"/>
            <w:bottom w:val="none" w:sz="0" w:space="0" w:color="auto"/>
            <w:right w:val="none" w:sz="0" w:space="0" w:color="auto"/>
          </w:divBdr>
        </w:div>
        <w:div w:id="1953903096">
          <w:marLeft w:val="0"/>
          <w:marRight w:val="0"/>
          <w:marTop w:val="0"/>
          <w:marBottom w:val="0"/>
          <w:divBdr>
            <w:top w:val="none" w:sz="0" w:space="0" w:color="auto"/>
            <w:left w:val="none" w:sz="0" w:space="0" w:color="auto"/>
            <w:bottom w:val="none" w:sz="0" w:space="0" w:color="auto"/>
            <w:right w:val="none" w:sz="0" w:space="0" w:color="auto"/>
          </w:divBdr>
          <w:divsChild>
            <w:div w:id="260653266">
              <w:marLeft w:val="0"/>
              <w:marRight w:val="0"/>
              <w:marTop w:val="0"/>
              <w:marBottom w:val="0"/>
              <w:divBdr>
                <w:top w:val="none" w:sz="0" w:space="0" w:color="auto"/>
                <w:left w:val="none" w:sz="0" w:space="0" w:color="auto"/>
                <w:bottom w:val="none" w:sz="0" w:space="0" w:color="auto"/>
                <w:right w:val="none" w:sz="0" w:space="0" w:color="auto"/>
              </w:divBdr>
            </w:div>
            <w:div w:id="387262912">
              <w:marLeft w:val="0"/>
              <w:marRight w:val="0"/>
              <w:marTop w:val="0"/>
              <w:marBottom w:val="0"/>
              <w:divBdr>
                <w:top w:val="none" w:sz="0" w:space="0" w:color="auto"/>
                <w:left w:val="none" w:sz="0" w:space="0" w:color="auto"/>
                <w:bottom w:val="none" w:sz="0" w:space="0" w:color="auto"/>
                <w:right w:val="none" w:sz="0" w:space="0" w:color="auto"/>
              </w:divBdr>
            </w:div>
            <w:div w:id="444816022">
              <w:marLeft w:val="0"/>
              <w:marRight w:val="0"/>
              <w:marTop w:val="0"/>
              <w:marBottom w:val="0"/>
              <w:divBdr>
                <w:top w:val="none" w:sz="0" w:space="0" w:color="auto"/>
                <w:left w:val="none" w:sz="0" w:space="0" w:color="auto"/>
                <w:bottom w:val="none" w:sz="0" w:space="0" w:color="auto"/>
                <w:right w:val="none" w:sz="0" w:space="0" w:color="auto"/>
              </w:divBdr>
            </w:div>
            <w:div w:id="1074545693">
              <w:marLeft w:val="0"/>
              <w:marRight w:val="0"/>
              <w:marTop w:val="0"/>
              <w:marBottom w:val="0"/>
              <w:divBdr>
                <w:top w:val="none" w:sz="0" w:space="0" w:color="auto"/>
                <w:left w:val="none" w:sz="0" w:space="0" w:color="auto"/>
                <w:bottom w:val="none" w:sz="0" w:space="0" w:color="auto"/>
                <w:right w:val="none" w:sz="0" w:space="0" w:color="auto"/>
              </w:divBdr>
            </w:div>
            <w:div w:id="1209682194">
              <w:marLeft w:val="0"/>
              <w:marRight w:val="0"/>
              <w:marTop w:val="0"/>
              <w:marBottom w:val="0"/>
              <w:divBdr>
                <w:top w:val="none" w:sz="0" w:space="0" w:color="auto"/>
                <w:left w:val="none" w:sz="0" w:space="0" w:color="auto"/>
                <w:bottom w:val="none" w:sz="0" w:space="0" w:color="auto"/>
                <w:right w:val="none" w:sz="0" w:space="0" w:color="auto"/>
              </w:divBdr>
            </w:div>
            <w:div w:id="1282303125">
              <w:marLeft w:val="0"/>
              <w:marRight w:val="0"/>
              <w:marTop w:val="0"/>
              <w:marBottom w:val="0"/>
              <w:divBdr>
                <w:top w:val="none" w:sz="0" w:space="0" w:color="auto"/>
                <w:left w:val="none" w:sz="0" w:space="0" w:color="auto"/>
                <w:bottom w:val="none" w:sz="0" w:space="0" w:color="auto"/>
                <w:right w:val="none" w:sz="0" w:space="0" w:color="auto"/>
              </w:divBdr>
            </w:div>
            <w:div w:id="1408772493">
              <w:marLeft w:val="0"/>
              <w:marRight w:val="0"/>
              <w:marTop w:val="0"/>
              <w:marBottom w:val="0"/>
              <w:divBdr>
                <w:top w:val="none" w:sz="0" w:space="0" w:color="auto"/>
                <w:left w:val="none" w:sz="0" w:space="0" w:color="auto"/>
                <w:bottom w:val="none" w:sz="0" w:space="0" w:color="auto"/>
                <w:right w:val="none" w:sz="0" w:space="0" w:color="auto"/>
              </w:divBdr>
            </w:div>
            <w:div w:id="1414934758">
              <w:marLeft w:val="0"/>
              <w:marRight w:val="0"/>
              <w:marTop w:val="0"/>
              <w:marBottom w:val="0"/>
              <w:divBdr>
                <w:top w:val="none" w:sz="0" w:space="0" w:color="auto"/>
                <w:left w:val="none" w:sz="0" w:space="0" w:color="auto"/>
                <w:bottom w:val="none" w:sz="0" w:space="0" w:color="auto"/>
                <w:right w:val="none" w:sz="0" w:space="0" w:color="auto"/>
              </w:divBdr>
            </w:div>
          </w:divsChild>
        </w:div>
        <w:div w:id="1961960639">
          <w:marLeft w:val="0"/>
          <w:marRight w:val="0"/>
          <w:marTop w:val="0"/>
          <w:marBottom w:val="0"/>
          <w:divBdr>
            <w:top w:val="none" w:sz="0" w:space="0" w:color="auto"/>
            <w:left w:val="none" w:sz="0" w:space="0" w:color="auto"/>
            <w:bottom w:val="none" w:sz="0" w:space="0" w:color="auto"/>
            <w:right w:val="none" w:sz="0" w:space="0" w:color="auto"/>
          </w:divBdr>
        </w:div>
      </w:divsChild>
    </w:div>
    <w:div w:id="152336114">
      <w:bodyDiv w:val="1"/>
      <w:marLeft w:val="0"/>
      <w:marRight w:val="0"/>
      <w:marTop w:val="0"/>
      <w:marBottom w:val="0"/>
      <w:divBdr>
        <w:top w:val="none" w:sz="0" w:space="0" w:color="auto"/>
        <w:left w:val="none" w:sz="0" w:space="0" w:color="auto"/>
        <w:bottom w:val="none" w:sz="0" w:space="0" w:color="auto"/>
        <w:right w:val="none" w:sz="0" w:space="0" w:color="auto"/>
      </w:divBdr>
    </w:div>
    <w:div w:id="259728400">
      <w:bodyDiv w:val="1"/>
      <w:marLeft w:val="0"/>
      <w:marRight w:val="0"/>
      <w:marTop w:val="0"/>
      <w:marBottom w:val="0"/>
      <w:divBdr>
        <w:top w:val="none" w:sz="0" w:space="0" w:color="auto"/>
        <w:left w:val="none" w:sz="0" w:space="0" w:color="auto"/>
        <w:bottom w:val="none" w:sz="0" w:space="0" w:color="auto"/>
        <w:right w:val="none" w:sz="0" w:space="0" w:color="auto"/>
      </w:divBdr>
    </w:div>
    <w:div w:id="633371256">
      <w:bodyDiv w:val="1"/>
      <w:marLeft w:val="0"/>
      <w:marRight w:val="0"/>
      <w:marTop w:val="0"/>
      <w:marBottom w:val="0"/>
      <w:divBdr>
        <w:top w:val="none" w:sz="0" w:space="0" w:color="auto"/>
        <w:left w:val="none" w:sz="0" w:space="0" w:color="auto"/>
        <w:bottom w:val="none" w:sz="0" w:space="0" w:color="auto"/>
        <w:right w:val="none" w:sz="0" w:space="0" w:color="auto"/>
      </w:divBdr>
    </w:div>
    <w:div w:id="805044465">
      <w:bodyDiv w:val="1"/>
      <w:marLeft w:val="0"/>
      <w:marRight w:val="0"/>
      <w:marTop w:val="0"/>
      <w:marBottom w:val="0"/>
      <w:divBdr>
        <w:top w:val="none" w:sz="0" w:space="0" w:color="auto"/>
        <w:left w:val="none" w:sz="0" w:space="0" w:color="auto"/>
        <w:bottom w:val="none" w:sz="0" w:space="0" w:color="auto"/>
        <w:right w:val="none" w:sz="0" w:space="0" w:color="auto"/>
      </w:divBdr>
    </w:div>
    <w:div w:id="1326087945">
      <w:bodyDiv w:val="1"/>
      <w:marLeft w:val="0"/>
      <w:marRight w:val="0"/>
      <w:marTop w:val="0"/>
      <w:marBottom w:val="0"/>
      <w:divBdr>
        <w:top w:val="none" w:sz="0" w:space="0" w:color="auto"/>
        <w:left w:val="none" w:sz="0" w:space="0" w:color="auto"/>
        <w:bottom w:val="none" w:sz="0" w:space="0" w:color="auto"/>
        <w:right w:val="none" w:sz="0" w:space="0" w:color="auto"/>
      </w:divBdr>
    </w:div>
    <w:div w:id="18552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5AFE-14E0-42A2-A246-DE5E775D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24</Pages>
  <Words>12397</Words>
  <Characters>4750</Characters>
  <Application>Microsoft Office Word</Application>
  <DocSecurity>0</DocSecurity>
  <Lines>39</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同意説明文書（雛形）</vt:lpstr>
      <vt:lpstr>同意説明文書（雛形）</vt:lpstr>
    </vt:vector>
  </TitlesOfParts>
  <Company>治験管理室</Company>
  <LinksUpToDate>false</LinksUpToDate>
  <CharactersWithSpaces>17113</CharactersWithSpaces>
  <SharedDoc>false</SharedDoc>
  <HLinks>
    <vt:vector size="156" baseType="variant">
      <vt:variant>
        <vt:i4>1966128</vt:i4>
      </vt:variant>
      <vt:variant>
        <vt:i4>149</vt:i4>
      </vt:variant>
      <vt:variant>
        <vt:i4>0</vt:i4>
      </vt:variant>
      <vt:variant>
        <vt:i4>5</vt:i4>
      </vt:variant>
      <vt:variant>
        <vt:lpwstr/>
      </vt:variant>
      <vt:variant>
        <vt:lpwstr>_Toc41487575</vt:lpwstr>
      </vt:variant>
      <vt:variant>
        <vt:i4>2031664</vt:i4>
      </vt:variant>
      <vt:variant>
        <vt:i4>143</vt:i4>
      </vt:variant>
      <vt:variant>
        <vt:i4>0</vt:i4>
      </vt:variant>
      <vt:variant>
        <vt:i4>5</vt:i4>
      </vt:variant>
      <vt:variant>
        <vt:lpwstr/>
      </vt:variant>
      <vt:variant>
        <vt:lpwstr>_Toc41487574</vt:lpwstr>
      </vt:variant>
      <vt:variant>
        <vt:i4>1572912</vt:i4>
      </vt:variant>
      <vt:variant>
        <vt:i4>137</vt:i4>
      </vt:variant>
      <vt:variant>
        <vt:i4>0</vt:i4>
      </vt:variant>
      <vt:variant>
        <vt:i4>5</vt:i4>
      </vt:variant>
      <vt:variant>
        <vt:lpwstr/>
      </vt:variant>
      <vt:variant>
        <vt:lpwstr>_Toc41487573</vt:lpwstr>
      </vt:variant>
      <vt:variant>
        <vt:i4>1638448</vt:i4>
      </vt:variant>
      <vt:variant>
        <vt:i4>131</vt:i4>
      </vt:variant>
      <vt:variant>
        <vt:i4>0</vt:i4>
      </vt:variant>
      <vt:variant>
        <vt:i4>5</vt:i4>
      </vt:variant>
      <vt:variant>
        <vt:lpwstr/>
      </vt:variant>
      <vt:variant>
        <vt:lpwstr>_Toc41487572</vt:lpwstr>
      </vt:variant>
      <vt:variant>
        <vt:i4>1703984</vt:i4>
      </vt:variant>
      <vt:variant>
        <vt:i4>125</vt:i4>
      </vt:variant>
      <vt:variant>
        <vt:i4>0</vt:i4>
      </vt:variant>
      <vt:variant>
        <vt:i4>5</vt:i4>
      </vt:variant>
      <vt:variant>
        <vt:lpwstr/>
      </vt:variant>
      <vt:variant>
        <vt:lpwstr>_Toc41487571</vt:lpwstr>
      </vt:variant>
      <vt:variant>
        <vt:i4>1769520</vt:i4>
      </vt:variant>
      <vt:variant>
        <vt:i4>119</vt:i4>
      </vt:variant>
      <vt:variant>
        <vt:i4>0</vt:i4>
      </vt:variant>
      <vt:variant>
        <vt:i4>5</vt:i4>
      </vt:variant>
      <vt:variant>
        <vt:lpwstr/>
      </vt:variant>
      <vt:variant>
        <vt:lpwstr>_Toc41487570</vt:lpwstr>
      </vt:variant>
      <vt:variant>
        <vt:i4>1179697</vt:i4>
      </vt:variant>
      <vt:variant>
        <vt:i4>113</vt:i4>
      </vt:variant>
      <vt:variant>
        <vt:i4>0</vt:i4>
      </vt:variant>
      <vt:variant>
        <vt:i4>5</vt:i4>
      </vt:variant>
      <vt:variant>
        <vt:lpwstr/>
      </vt:variant>
      <vt:variant>
        <vt:lpwstr>_Toc41487569</vt:lpwstr>
      </vt:variant>
      <vt:variant>
        <vt:i4>1245233</vt:i4>
      </vt:variant>
      <vt:variant>
        <vt:i4>107</vt:i4>
      </vt:variant>
      <vt:variant>
        <vt:i4>0</vt:i4>
      </vt:variant>
      <vt:variant>
        <vt:i4>5</vt:i4>
      </vt:variant>
      <vt:variant>
        <vt:lpwstr/>
      </vt:variant>
      <vt:variant>
        <vt:lpwstr>_Toc41487568</vt:lpwstr>
      </vt:variant>
      <vt:variant>
        <vt:i4>1835057</vt:i4>
      </vt:variant>
      <vt:variant>
        <vt:i4>101</vt:i4>
      </vt:variant>
      <vt:variant>
        <vt:i4>0</vt:i4>
      </vt:variant>
      <vt:variant>
        <vt:i4>5</vt:i4>
      </vt:variant>
      <vt:variant>
        <vt:lpwstr/>
      </vt:variant>
      <vt:variant>
        <vt:lpwstr>_Toc41487567</vt:lpwstr>
      </vt:variant>
      <vt:variant>
        <vt:i4>1900593</vt:i4>
      </vt:variant>
      <vt:variant>
        <vt:i4>95</vt:i4>
      </vt:variant>
      <vt:variant>
        <vt:i4>0</vt:i4>
      </vt:variant>
      <vt:variant>
        <vt:i4>5</vt:i4>
      </vt:variant>
      <vt:variant>
        <vt:lpwstr/>
      </vt:variant>
      <vt:variant>
        <vt:lpwstr>_Toc41487566</vt:lpwstr>
      </vt:variant>
      <vt:variant>
        <vt:i4>1966129</vt:i4>
      </vt:variant>
      <vt:variant>
        <vt:i4>89</vt:i4>
      </vt:variant>
      <vt:variant>
        <vt:i4>0</vt:i4>
      </vt:variant>
      <vt:variant>
        <vt:i4>5</vt:i4>
      </vt:variant>
      <vt:variant>
        <vt:lpwstr/>
      </vt:variant>
      <vt:variant>
        <vt:lpwstr>_Toc41487565</vt:lpwstr>
      </vt:variant>
      <vt:variant>
        <vt:i4>2031665</vt:i4>
      </vt:variant>
      <vt:variant>
        <vt:i4>83</vt:i4>
      </vt:variant>
      <vt:variant>
        <vt:i4>0</vt:i4>
      </vt:variant>
      <vt:variant>
        <vt:i4>5</vt:i4>
      </vt:variant>
      <vt:variant>
        <vt:lpwstr/>
      </vt:variant>
      <vt:variant>
        <vt:lpwstr>_Toc41487564</vt:lpwstr>
      </vt:variant>
      <vt:variant>
        <vt:i4>1572913</vt:i4>
      </vt:variant>
      <vt:variant>
        <vt:i4>77</vt:i4>
      </vt:variant>
      <vt:variant>
        <vt:i4>0</vt:i4>
      </vt:variant>
      <vt:variant>
        <vt:i4>5</vt:i4>
      </vt:variant>
      <vt:variant>
        <vt:lpwstr/>
      </vt:variant>
      <vt:variant>
        <vt:lpwstr>_Toc41487563</vt:lpwstr>
      </vt:variant>
      <vt:variant>
        <vt:i4>1638449</vt:i4>
      </vt:variant>
      <vt:variant>
        <vt:i4>71</vt:i4>
      </vt:variant>
      <vt:variant>
        <vt:i4>0</vt:i4>
      </vt:variant>
      <vt:variant>
        <vt:i4>5</vt:i4>
      </vt:variant>
      <vt:variant>
        <vt:lpwstr/>
      </vt:variant>
      <vt:variant>
        <vt:lpwstr>_Toc41487562</vt:lpwstr>
      </vt:variant>
      <vt:variant>
        <vt:i4>1703985</vt:i4>
      </vt:variant>
      <vt:variant>
        <vt:i4>65</vt:i4>
      </vt:variant>
      <vt:variant>
        <vt:i4>0</vt:i4>
      </vt:variant>
      <vt:variant>
        <vt:i4>5</vt:i4>
      </vt:variant>
      <vt:variant>
        <vt:lpwstr/>
      </vt:variant>
      <vt:variant>
        <vt:lpwstr>_Toc41487561</vt:lpwstr>
      </vt:variant>
      <vt:variant>
        <vt:i4>1769521</vt:i4>
      </vt:variant>
      <vt:variant>
        <vt:i4>59</vt:i4>
      </vt:variant>
      <vt:variant>
        <vt:i4>0</vt:i4>
      </vt:variant>
      <vt:variant>
        <vt:i4>5</vt:i4>
      </vt:variant>
      <vt:variant>
        <vt:lpwstr/>
      </vt:variant>
      <vt:variant>
        <vt:lpwstr>_Toc41487560</vt:lpwstr>
      </vt:variant>
      <vt:variant>
        <vt:i4>1179698</vt:i4>
      </vt:variant>
      <vt:variant>
        <vt:i4>53</vt:i4>
      </vt:variant>
      <vt:variant>
        <vt:i4>0</vt:i4>
      </vt:variant>
      <vt:variant>
        <vt:i4>5</vt:i4>
      </vt:variant>
      <vt:variant>
        <vt:lpwstr/>
      </vt:variant>
      <vt:variant>
        <vt:lpwstr>_Toc41487559</vt:lpwstr>
      </vt:variant>
      <vt:variant>
        <vt:i4>1245234</vt:i4>
      </vt:variant>
      <vt:variant>
        <vt:i4>47</vt:i4>
      </vt:variant>
      <vt:variant>
        <vt:i4>0</vt:i4>
      </vt:variant>
      <vt:variant>
        <vt:i4>5</vt:i4>
      </vt:variant>
      <vt:variant>
        <vt:lpwstr/>
      </vt:variant>
      <vt:variant>
        <vt:lpwstr>_Toc41487558</vt:lpwstr>
      </vt:variant>
      <vt:variant>
        <vt:i4>1835058</vt:i4>
      </vt:variant>
      <vt:variant>
        <vt:i4>41</vt:i4>
      </vt:variant>
      <vt:variant>
        <vt:i4>0</vt:i4>
      </vt:variant>
      <vt:variant>
        <vt:i4>5</vt:i4>
      </vt:variant>
      <vt:variant>
        <vt:lpwstr/>
      </vt:variant>
      <vt:variant>
        <vt:lpwstr>_Toc41487557</vt:lpwstr>
      </vt:variant>
      <vt:variant>
        <vt:i4>1900594</vt:i4>
      </vt:variant>
      <vt:variant>
        <vt:i4>35</vt:i4>
      </vt:variant>
      <vt:variant>
        <vt:i4>0</vt:i4>
      </vt:variant>
      <vt:variant>
        <vt:i4>5</vt:i4>
      </vt:variant>
      <vt:variant>
        <vt:lpwstr/>
      </vt:variant>
      <vt:variant>
        <vt:lpwstr>_Toc41487556</vt:lpwstr>
      </vt:variant>
      <vt:variant>
        <vt:i4>1966130</vt:i4>
      </vt:variant>
      <vt:variant>
        <vt:i4>29</vt:i4>
      </vt:variant>
      <vt:variant>
        <vt:i4>0</vt:i4>
      </vt:variant>
      <vt:variant>
        <vt:i4>5</vt:i4>
      </vt:variant>
      <vt:variant>
        <vt:lpwstr/>
      </vt:variant>
      <vt:variant>
        <vt:lpwstr>_Toc41487555</vt:lpwstr>
      </vt:variant>
      <vt:variant>
        <vt:i4>2031666</vt:i4>
      </vt:variant>
      <vt:variant>
        <vt:i4>23</vt:i4>
      </vt:variant>
      <vt:variant>
        <vt:i4>0</vt:i4>
      </vt:variant>
      <vt:variant>
        <vt:i4>5</vt:i4>
      </vt:variant>
      <vt:variant>
        <vt:lpwstr/>
      </vt:variant>
      <vt:variant>
        <vt:lpwstr>_Toc41487554</vt:lpwstr>
      </vt:variant>
      <vt:variant>
        <vt:i4>1572914</vt:i4>
      </vt:variant>
      <vt:variant>
        <vt:i4>17</vt:i4>
      </vt:variant>
      <vt:variant>
        <vt:i4>0</vt:i4>
      </vt:variant>
      <vt:variant>
        <vt:i4>5</vt:i4>
      </vt:variant>
      <vt:variant>
        <vt:lpwstr/>
      </vt:variant>
      <vt:variant>
        <vt:lpwstr>_Toc41487553</vt:lpwstr>
      </vt:variant>
      <vt:variant>
        <vt:i4>1638450</vt:i4>
      </vt:variant>
      <vt:variant>
        <vt:i4>11</vt:i4>
      </vt:variant>
      <vt:variant>
        <vt:i4>0</vt:i4>
      </vt:variant>
      <vt:variant>
        <vt:i4>5</vt:i4>
      </vt:variant>
      <vt:variant>
        <vt:lpwstr/>
      </vt:variant>
      <vt:variant>
        <vt:lpwstr>_Toc41487552</vt:lpwstr>
      </vt:variant>
      <vt:variant>
        <vt:i4>1703986</vt:i4>
      </vt:variant>
      <vt:variant>
        <vt:i4>5</vt:i4>
      </vt:variant>
      <vt:variant>
        <vt:i4>0</vt:i4>
      </vt:variant>
      <vt:variant>
        <vt:i4>5</vt:i4>
      </vt:variant>
      <vt:variant>
        <vt:lpwstr/>
      </vt:variant>
      <vt:variant>
        <vt:lpwstr>_Toc41487551</vt:lpwstr>
      </vt:variant>
      <vt:variant>
        <vt:i4>4325437</vt:i4>
      </vt:variant>
      <vt:variant>
        <vt:i4>0</vt:i4>
      </vt:variant>
      <vt:variant>
        <vt:i4>0</vt:i4>
      </vt:variant>
      <vt:variant>
        <vt:i4>5</vt:i4>
      </vt:variant>
      <vt:variant>
        <vt:lpwstr>http://www.hosp.go.jp/~mito-mc/patient/chiken_info.htm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同意説明文書（雛形）</dc:title>
  <dc:subject/>
  <dc:creator>九州医療センター</dc:creator>
  <cp:keywords/>
  <dc:description/>
  <cp:lastModifiedBy>割貝 清子</cp:lastModifiedBy>
  <cp:revision>27</cp:revision>
  <cp:lastPrinted>2020-09-17T05:13:00Z</cp:lastPrinted>
  <dcterms:created xsi:type="dcterms:W3CDTF">2020-06-01T02:03:00Z</dcterms:created>
  <dcterms:modified xsi:type="dcterms:W3CDTF">2020-09-17T05:18:00Z</dcterms:modified>
</cp:coreProperties>
</file>